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5D" w:rsidRDefault="002F66FD" w:rsidP="002F66FD">
      <w:pPr>
        <w:pStyle w:val="NormalWeb"/>
        <w:spacing w:before="0" w:beforeAutospacing="0" w:after="0" w:afterAutospacing="0"/>
        <w:jc w:val="center"/>
        <w:rPr>
          <w:rFonts w:ascii="Cambria" w:hAnsi="Cambria"/>
          <w:b/>
          <w:bCs/>
          <w:sz w:val="22"/>
          <w:szCs w:val="20"/>
        </w:rPr>
      </w:pPr>
      <w:bookmarkStart w:id="0" w:name="_GoBack"/>
      <w:bookmarkEnd w:id="0"/>
      <w:r>
        <w:rPr>
          <w:rFonts w:ascii="Cambria" w:hAnsi="Cambria"/>
          <w:b/>
          <w:bCs/>
          <w:sz w:val="22"/>
          <w:szCs w:val="20"/>
        </w:rPr>
        <w:t xml:space="preserve">MEMORANDUM OF UNDERSTANDING </w:t>
      </w:r>
    </w:p>
    <w:p w:rsidR="002F66FD" w:rsidRDefault="00D0685D" w:rsidP="002F66FD">
      <w:pPr>
        <w:pStyle w:val="NormalWeb"/>
        <w:spacing w:before="0" w:beforeAutospacing="0" w:after="0" w:afterAutospacing="0"/>
        <w:jc w:val="center"/>
        <w:rPr>
          <w:rFonts w:ascii="Cambria" w:hAnsi="Cambria"/>
          <w:b/>
          <w:bCs/>
          <w:sz w:val="22"/>
          <w:szCs w:val="20"/>
        </w:rPr>
      </w:pPr>
      <w:r>
        <w:rPr>
          <w:rFonts w:ascii="Cambria" w:hAnsi="Cambria"/>
          <w:b/>
          <w:bCs/>
          <w:sz w:val="22"/>
          <w:szCs w:val="20"/>
        </w:rPr>
        <w:t xml:space="preserve">BETWEEN GALION CITY HEALTH DEPARTMENT &amp; SHELBY CITY HEALTH DEPARTMENT </w:t>
      </w:r>
    </w:p>
    <w:p w:rsidR="00D0685D" w:rsidRDefault="006B2E3B" w:rsidP="002F66FD">
      <w:pPr>
        <w:pStyle w:val="NormalWeb"/>
        <w:spacing w:before="0" w:beforeAutospacing="0" w:after="0" w:afterAutospacing="0"/>
        <w:jc w:val="center"/>
        <w:rPr>
          <w:rFonts w:ascii="Cambria" w:hAnsi="Cambria"/>
          <w:b/>
          <w:bCs/>
          <w:sz w:val="22"/>
          <w:szCs w:val="20"/>
        </w:rPr>
      </w:pPr>
      <w:r>
        <w:rPr>
          <w:rFonts w:ascii="Cambria" w:hAnsi="Cambria"/>
          <w:b/>
          <w:bCs/>
          <w:sz w:val="22"/>
          <w:szCs w:val="20"/>
        </w:rPr>
        <w:t>FOR</w:t>
      </w:r>
      <w:r w:rsidR="00D0685D">
        <w:rPr>
          <w:rFonts w:ascii="Cambria" w:hAnsi="Cambria"/>
          <w:b/>
          <w:bCs/>
          <w:sz w:val="22"/>
          <w:szCs w:val="20"/>
        </w:rPr>
        <w:t xml:space="preserve"> EVALUATION</w:t>
      </w:r>
      <w:r>
        <w:rPr>
          <w:rFonts w:ascii="Cambria" w:hAnsi="Cambria"/>
          <w:b/>
          <w:bCs/>
          <w:sz w:val="22"/>
          <w:szCs w:val="20"/>
        </w:rPr>
        <w:t xml:space="preserve"> OF </w:t>
      </w:r>
      <w:r w:rsidR="0056268C">
        <w:rPr>
          <w:rFonts w:ascii="Cambria" w:hAnsi="Cambria"/>
          <w:b/>
          <w:bCs/>
          <w:sz w:val="22"/>
          <w:szCs w:val="20"/>
        </w:rPr>
        <w:t>THE ENVIRONMENTAL HEALTH DIRECTORS’ PERFORMANCE</w:t>
      </w:r>
      <w:r>
        <w:rPr>
          <w:rFonts w:ascii="Cambria" w:hAnsi="Cambria"/>
          <w:b/>
          <w:bCs/>
          <w:sz w:val="22"/>
          <w:szCs w:val="20"/>
        </w:rPr>
        <w:t xml:space="preserve"> IN THE FOOD SAFETY PROGRAM</w:t>
      </w:r>
    </w:p>
    <w:p w:rsidR="002F66FD" w:rsidRDefault="002F66FD" w:rsidP="002F66FD">
      <w:pPr>
        <w:pStyle w:val="NormalWeb"/>
        <w:spacing w:before="0" w:beforeAutospacing="0" w:after="0" w:afterAutospacing="0"/>
        <w:jc w:val="both"/>
        <w:rPr>
          <w:rFonts w:ascii="Cambria" w:hAnsi="Cambria"/>
          <w:bCs/>
          <w:sz w:val="22"/>
          <w:szCs w:val="20"/>
        </w:rPr>
      </w:pPr>
    </w:p>
    <w:p w:rsidR="00F1435A" w:rsidRDefault="00F1435A" w:rsidP="002F66FD">
      <w:pPr>
        <w:pStyle w:val="NormalWeb"/>
        <w:spacing w:before="0" w:beforeAutospacing="0" w:after="0" w:afterAutospacing="0"/>
        <w:jc w:val="both"/>
        <w:rPr>
          <w:rFonts w:ascii="Cambria" w:hAnsi="Cambria"/>
          <w:bCs/>
          <w:sz w:val="22"/>
          <w:szCs w:val="20"/>
        </w:rPr>
      </w:pPr>
    </w:p>
    <w:p w:rsidR="00873A8B" w:rsidRDefault="00873A8B" w:rsidP="006A6DBD">
      <w:pPr>
        <w:pStyle w:val="NormalWeb"/>
        <w:spacing w:before="0" w:beforeAutospacing="0" w:after="0" w:afterAutospacing="0"/>
        <w:jc w:val="both"/>
        <w:rPr>
          <w:rFonts w:ascii="Cambria" w:hAnsi="Cambria"/>
          <w:sz w:val="22"/>
          <w:szCs w:val="20"/>
        </w:rPr>
      </w:pPr>
      <w:r>
        <w:rPr>
          <w:rFonts w:ascii="Cambria" w:hAnsi="Cambria"/>
          <w:bCs/>
          <w:sz w:val="22"/>
          <w:szCs w:val="20"/>
        </w:rPr>
        <w:t>This M</w:t>
      </w:r>
      <w:r w:rsidR="002F66FD">
        <w:rPr>
          <w:rFonts w:ascii="Cambria" w:hAnsi="Cambria"/>
          <w:bCs/>
          <w:sz w:val="22"/>
          <w:szCs w:val="20"/>
        </w:rPr>
        <w:t xml:space="preserve">emorandum of </w:t>
      </w:r>
      <w:r>
        <w:rPr>
          <w:rFonts w:ascii="Cambria" w:hAnsi="Cambria"/>
          <w:bCs/>
          <w:sz w:val="22"/>
          <w:szCs w:val="20"/>
        </w:rPr>
        <w:t>U</w:t>
      </w:r>
      <w:r w:rsidR="002F66FD">
        <w:rPr>
          <w:rFonts w:ascii="Cambria" w:hAnsi="Cambria"/>
          <w:bCs/>
          <w:sz w:val="22"/>
          <w:szCs w:val="20"/>
        </w:rPr>
        <w:t>nderstanding</w:t>
      </w:r>
      <w:r w:rsidR="00B667D8">
        <w:rPr>
          <w:rFonts w:ascii="Cambria" w:hAnsi="Cambria"/>
          <w:sz w:val="22"/>
          <w:szCs w:val="20"/>
        </w:rPr>
        <w:t xml:space="preserve"> </w:t>
      </w:r>
      <w:r>
        <w:rPr>
          <w:rFonts w:ascii="Cambria" w:hAnsi="Cambria"/>
          <w:sz w:val="22"/>
          <w:szCs w:val="20"/>
        </w:rPr>
        <w:t xml:space="preserve">is made and entered into by and </w:t>
      </w:r>
      <w:proofErr w:type="gramStart"/>
      <w:r w:rsidR="002F66FD">
        <w:rPr>
          <w:rFonts w:ascii="Cambria" w:hAnsi="Cambria"/>
          <w:sz w:val="22"/>
          <w:szCs w:val="20"/>
        </w:rPr>
        <w:t xml:space="preserve">between </w:t>
      </w:r>
      <w:r w:rsidR="002F66FD" w:rsidRPr="005D4CBA">
        <w:rPr>
          <w:rFonts w:ascii="Cambria" w:hAnsi="Cambria"/>
          <w:sz w:val="22"/>
          <w:szCs w:val="20"/>
        </w:rPr>
        <w:t xml:space="preserve">Galion City Health </w:t>
      </w:r>
      <w:r w:rsidR="002F66FD">
        <w:rPr>
          <w:rFonts w:ascii="Cambria" w:hAnsi="Cambria"/>
          <w:sz w:val="22"/>
          <w:szCs w:val="20"/>
        </w:rPr>
        <w:t>Department</w:t>
      </w:r>
      <w:r w:rsidR="004D6A7A">
        <w:rPr>
          <w:rFonts w:ascii="Cambria" w:hAnsi="Cambria"/>
          <w:sz w:val="22"/>
          <w:szCs w:val="20"/>
        </w:rPr>
        <w:t>,</w:t>
      </w:r>
      <w:proofErr w:type="gramEnd"/>
      <w:r w:rsidR="004D6A7A">
        <w:rPr>
          <w:rFonts w:ascii="Cambria" w:hAnsi="Cambria"/>
          <w:sz w:val="22"/>
          <w:szCs w:val="20"/>
        </w:rPr>
        <w:t xml:space="preserve"> hereinafter referred to as GCHD,</w:t>
      </w:r>
      <w:r w:rsidR="002F66FD">
        <w:rPr>
          <w:rFonts w:ascii="Cambria" w:hAnsi="Cambria"/>
          <w:sz w:val="22"/>
          <w:szCs w:val="20"/>
        </w:rPr>
        <w:t xml:space="preserve"> and Shelby City Health </w:t>
      </w:r>
      <w:r w:rsidR="00794DA9">
        <w:rPr>
          <w:rFonts w:ascii="Cambria" w:hAnsi="Cambria"/>
          <w:sz w:val="22"/>
          <w:szCs w:val="20"/>
        </w:rPr>
        <w:t>Department</w:t>
      </w:r>
      <w:r w:rsidR="004D6A7A">
        <w:rPr>
          <w:rFonts w:ascii="Cambria" w:hAnsi="Cambria"/>
          <w:sz w:val="22"/>
          <w:szCs w:val="20"/>
        </w:rPr>
        <w:t>, hereinafter referred to as SCHD,</w:t>
      </w:r>
      <w:r w:rsidR="00794DA9">
        <w:rPr>
          <w:rFonts w:ascii="Cambria" w:hAnsi="Cambria"/>
          <w:sz w:val="22"/>
          <w:szCs w:val="20"/>
        </w:rPr>
        <w:t xml:space="preserve"> </w:t>
      </w:r>
      <w:r>
        <w:rPr>
          <w:rFonts w:ascii="Cambria" w:hAnsi="Cambria"/>
          <w:sz w:val="22"/>
          <w:szCs w:val="20"/>
        </w:rPr>
        <w:t xml:space="preserve">for the purpose of evaluation of </w:t>
      </w:r>
      <w:r w:rsidR="0056268C">
        <w:rPr>
          <w:rFonts w:ascii="Cambria" w:hAnsi="Cambria"/>
          <w:sz w:val="22"/>
          <w:szCs w:val="20"/>
        </w:rPr>
        <w:t xml:space="preserve">the Environmental Health Directors’ performance in the </w:t>
      </w:r>
      <w:r>
        <w:rPr>
          <w:rFonts w:ascii="Cambria" w:hAnsi="Cambria"/>
          <w:sz w:val="22"/>
          <w:szCs w:val="20"/>
        </w:rPr>
        <w:t xml:space="preserve">food </w:t>
      </w:r>
      <w:r w:rsidR="0056268C">
        <w:rPr>
          <w:rFonts w:ascii="Cambria" w:hAnsi="Cambria"/>
          <w:sz w:val="22"/>
          <w:szCs w:val="20"/>
        </w:rPr>
        <w:t xml:space="preserve">safety </w:t>
      </w:r>
      <w:r>
        <w:rPr>
          <w:rFonts w:ascii="Cambria" w:hAnsi="Cambria"/>
          <w:sz w:val="22"/>
          <w:szCs w:val="20"/>
        </w:rPr>
        <w:t xml:space="preserve">program. </w:t>
      </w:r>
    </w:p>
    <w:p w:rsidR="00873A8B" w:rsidRDefault="00873A8B" w:rsidP="006A6DBD">
      <w:pPr>
        <w:pStyle w:val="NormalWeb"/>
        <w:spacing w:before="0" w:beforeAutospacing="0" w:after="0" w:afterAutospacing="0"/>
        <w:jc w:val="both"/>
        <w:rPr>
          <w:rFonts w:ascii="Cambria" w:hAnsi="Cambria"/>
          <w:sz w:val="22"/>
          <w:szCs w:val="20"/>
        </w:rPr>
      </w:pPr>
    </w:p>
    <w:p w:rsidR="00873A8B" w:rsidRDefault="00873A8B" w:rsidP="006A6DBD">
      <w:pPr>
        <w:pStyle w:val="NormalWeb"/>
        <w:spacing w:before="0" w:beforeAutospacing="0" w:after="0" w:afterAutospacing="0"/>
        <w:jc w:val="both"/>
        <w:rPr>
          <w:rFonts w:ascii="Cambria" w:hAnsi="Cambria"/>
          <w:sz w:val="22"/>
          <w:szCs w:val="20"/>
        </w:rPr>
      </w:pPr>
      <w:r>
        <w:rPr>
          <w:rFonts w:ascii="Cambria" w:hAnsi="Cambria"/>
          <w:b/>
          <w:sz w:val="22"/>
          <w:szCs w:val="20"/>
        </w:rPr>
        <w:t>WHEREAS</w:t>
      </w:r>
      <w:r w:rsidRPr="00873A8B">
        <w:rPr>
          <w:rFonts w:ascii="Cambria" w:hAnsi="Cambria"/>
          <w:b/>
          <w:sz w:val="22"/>
          <w:szCs w:val="20"/>
        </w:rPr>
        <w:t xml:space="preserve">, </w:t>
      </w:r>
      <w:r>
        <w:rPr>
          <w:rFonts w:ascii="Cambria" w:hAnsi="Cambria"/>
          <w:sz w:val="22"/>
          <w:szCs w:val="20"/>
        </w:rPr>
        <w:t xml:space="preserve">each local health </w:t>
      </w:r>
      <w:r w:rsidR="00210FED">
        <w:rPr>
          <w:rFonts w:ascii="Cambria" w:hAnsi="Cambria"/>
          <w:sz w:val="22"/>
          <w:szCs w:val="20"/>
        </w:rPr>
        <w:t>department</w:t>
      </w:r>
      <w:r>
        <w:rPr>
          <w:rFonts w:ascii="Cambria" w:hAnsi="Cambria"/>
          <w:sz w:val="22"/>
          <w:szCs w:val="20"/>
        </w:rPr>
        <w:t xml:space="preserve"> is responsible for evaluating its food program sanitarians; and </w:t>
      </w:r>
    </w:p>
    <w:p w:rsidR="00873A8B" w:rsidRDefault="00873A8B" w:rsidP="006A6DBD">
      <w:pPr>
        <w:pStyle w:val="NormalWeb"/>
        <w:spacing w:before="0" w:beforeAutospacing="0" w:after="0" w:afterAutospacing="0"/>
        <w:jc w:val="both"/>
        <w:rPr>
          <w:rFonts w:ascii="Cambria" w:hAnsi="Cambria"/>
          <w:sz w:val="22"/>
          <w:szCs w:val="20"/>
        </w:rPr>
      </w:pPr>
    </w:p>
    <w:p w:rsidR="00210FED" w:rsidRDefault="00873A8B" w:rsidP="006A6DBD">
      <w:pPr>
        <w:pStyle w:val="NormalWeb"/>
        <w:spacing w:before="0" w:beforeAutospacing="0" w:after="0" w:afterAutospacing="0"/>
        <w:jc w:val="both"/>
        <w:rPr>
          <w:rFonts w:ascii="Cambria" w:hAnsi="Cambria"/>
          <w:sz w:val="22"/>
          <w:szCs w:val="20"/>
        </w:rPr>
      </w:pPr>
      <w:r>
        <w:rPr>
          <w:rFonts w:ascii="Cambria" w:hAnsi="Cambria"/>
          <w:b/>
          <w:sz w:val="22"/>
          <w:szCs w:val="20"/>
        </w:rPr>
        <w:t xml:space="preserve">WHEREAS, </w:t>
      </w:r>
      <w:r>
        <w:rPr>
          <w:rFonts w:ascii="Cambria" w:hAnsi="Cambria"/>
          <w:sz w:val="22"/>
          <w:szCs w:val="20"/>
        </w:rPr>
        <w:t xml:space="preserve">there exists at </w:t>
      </w:r>
      <w:r w:rsidR="004D6A7A">
        <w:rPr>
          <w:rFonts w:ascii="Cambria" w:hAnsi="Cambria"/>
          <w:sz w:val="22"/>
          <w:szCs w:val="20"/>
        </w:rPr>
        <w:t>GCHD and SCHD</w:t>
      </w:r>
      <w:r>
        <w:rPr>
          <w:rFonts w:ascii="Cambria" w:hAnsi="Cambria"/>
          <w:sz w:val="22"/>
          <w:szCs w:val="20"/>
        </w:rPr>
        <w:t xml:space="preserve"> a lack of qualified senior personnel to perform evaluation of the Environmental Health Directors’</w:t>
      </w:r>
      <w:r w:rsidR="0056268C">
        <w:rPr>
          <w:rFonts w:ascii="Cambria" w:hAnsi="Cambria"/>
          <w:sz w:val="22"/>
          <w:szCs w:val="20"/>
        </w:rPr>
        <w:t xml:space="preserve"> performance in the food safety program;</w:t>
      </w:r>
      <w:r w:rsidR="00210FED">
        <w:rPr>
          <w:rFonts w:ascii="Cambria" w:hAnsi="Cambria"/>
          <w:sz w:val="22"/>
          <w:szCs w:val="20"/>
        </w:rPr>
        <w:t xml:space="preserve"> and</w:t>
      </w:r>
    </w:p>
    <w:p w:rsidR="00210FED" w:rsidRDefault="00210FED" w:rsidP="006A6DBD">
      <w:pPr>
        <w:pStyle w:val="NormalWeb"/>
        <w:spacing w:before="0" w:beforeAutospacing="0" w:after="0" w:afterAutospacing="0"/>
        <w:jc w:val="both"/>
        <w:rPr>
          <w:rFonts w:ascii="Cambria" w:hAnsi="Cambria"/>
          <w:b/>
          <w:sz w:val="22"/>
          <w:szCs w:val="20"/>
        </w:rPr>
      </w:pPr>
    </w:p>
    <w:p w:rsidR="00873A8B" w:rsidRPr="00873A8B" w:rsidRDefault="00210FED" w:rsidP="006A6DBD">
      <w:pPr>
        <w:pStyle w:val="NormalWeb"/>
        <w:spacing w:before="0" w:beforeAutospacing="0" w:after="0" w:afterAutospacing="0"/>
        <w:jc w:val="both"/>
        <w:rPr>
          <w:rFonts w:ascii="Cambria" w:hAnsi="Cambria"/>
          <w:sz w:val="22"/>
          <w:szCs w:val="20"/>
        </w:rPr>
      </w:pPr>
      <w:r>
        <w:rPr>
          <w:rFonts w:ascii="Cambria" w:hAnsi="Cambria"/>
          <w:b/>
          <w:sz w:val="22"/>
          <w:szCs w:val="20"/>
        </w:rPr>
        <w:t xml:space="preserve">WHEREAS, </w:t>
      </w:r>
      <w:r>
        <w:rPr>
          <w:rFonts w:ascii="Cambria" w:hAnsi="Cambria"/>
          <w:sz w:val="22"/>
          <w:szCs w:val="20"/>
        </w:rPr>
        <w:t xml:space="preserve">GCHD and SCHD each employ knowledgeable individuals, Registered Sanitarians licensed to practice environmental health in the State of Ohio, in the position of Environmental Health Director;   </w:t>
      </w:r>
      <w:r>
        <w:rPr>
          <w:rFonts w:ascii="Cambria" w:hAnsi="Cambria"/>
          <w:b/>
          <w:sz w:val="22"/>
          <w:szCs w:val="20"/>
        </w:rPr>
        <w:t xml:space="preserve"> </w:t>
      </w:r>
      <w:r w:rsidR="0056268C">
        <w:rPr>
          <w:rFonts w:ascii="Cambria" w:hAnsi="Cambria"/>
          <w:sz w:val="22"/>
          <w:szCs w:val="20"/>
        </w:rPr>
        <w:t xml:space="preserve"> </w:t>
      </w:r>
      <w:r w:rsidR="00873A8B">
        <w:rPr>
          <w:rFonts w:ascii="Cambria" w:hAnsi="Cambria"/>
          <w:sz w:val="22"/>
          <w:szCs w:val="20"/>
        </w:rPr>
        <w:t xml:space="preserve">   </w:t>
      </w:r>
      <w:r w:rsidR="00873A8B">
        <w:rPr>
          <w:rFonts w:ascii="Cambria" w:hAnsi="Cambria"/>
          <w:b/>
          <w:sz w:val="22"/>
          <w:szCs w:val="20"/>
        </w:rPr>
        <w:t xml:space="preserve"> </w:t>
      </w:r>
      <w:r w:rsidR="00873A8B">
        <w:rPr>
          <w:rFonts w:ascii="Cambria" w:hAnsi="Cambria"/>
          <w:sz w:val="22"/>
          <w:szCs w:val="20"/>
        </w:rPr>
        <w:t xml:space="preserve">  </w:t>
      </w:r>
    </w:p>
    <w:p w:rsidR="002F66FD" w:rsidRPr="005D4CBA" w:rsidRDefault="002F66FD" w:rsidP="006A6DBD">
      <w:pPr>
        <w:pStyle w:val="NormalWeb"/>
        <w:spacing w:before="0" w:beforeAutospacing="0" w:after="0" w:afterAutospacing="0"/>
        <w:jc w:val="both"/>
        <w:rPr>
          <w:rFonts w:ascii="Cambria" w:hAnsi="Cambria"/>
          <w:sz w:val="22"/>
        </w:rPr>
      </w:pPr>
    </w:p>
    <w:p w:rsidR="002F66FD" w:rsidRPr="00873A8B" w:rsidRDefault="00873A8B" w:rsidP="006A6DBD">
      <w:pPr>
        <w:pStyle w:val="NormalWeb"/>
        <w:spacing w:before="0" w:beforeAutospacing="0" w:after="0" w:afterAutospacing="0"/>
        <w:jc w:val="both"/>
        <w:rPr>
          <w:rFonts w:ascii="Cambria" w:hAnsi="Cambria"/>
          <w:bCs/>
          <w:sz w:val="22"/>
          <w:szCs w:val="20"/>
        </w:rPr>
      </w:pPr>
      <w:r>
        <w:rPr>
          <w:rFonts w:ascii="Cambria" w:hAnsi="Cambria"/>
          <w:b/>
          <w:bCs/>
          <w:sz w:val="22"/>
          <w:szCs w:val="20"/>
        </w:rPr>
        <w:t xml:space="preserve">NOW THEREFORE, </w:t>
      </w:r>
      <w:r>
        <w:rPr>
          <w:rFonts w:ascii="Cambria" w:hAnsi="Cambria"/>
          <w:bCs/>
          <w:sz w:val="22"/>
          <w:szCs w:val="20"/>
        </w:rPr>
        <w:t xml:space="preserve">Galion City Health Department and Shelby City Health Department have agreed to </w:t>
      </w:r>
      <w:r w:rsidR="0056268C">
        <w:rPr>
          <w:rFonts w:ascii="Cambria" w:hAnsi="Cambria"/>
          <w:bCs/>
          <w:sz w:val="22"/>
          <w:szCs w:val="20"/>
        </w:rPr>
        <w:t xml:space="preserve">collaborate in said evaluation according </w:t>
      </w:r>
      <w:r>
        <w:rPr>
          <w:rFonts w:ascii="Cambria" w:hAnsi="Cambria"/>
          <w:bCs/>
          <w:sz w:val="22"/>
          <w:szCs w:val="20"/>
        </w:rPr>
        <w:t xml:space="preserve">the </w:t>
      </w:r>
      <w:r w:rsidR="00210FED">
        <w:rPr>
          <w:rFonts w:ascii="Cambria" w:hAnsi="Cambria"/>
          <w:bCs/>
          <w:sz w:val="22"/>
          <w:szCs w:val="20"/>
        </w:rPr>
        <w:t>terms</w:t>
      </w:r>
      <w:r>
        <w:rPr>
          <w:rFonts w:ascii="Cambria" w:hAnsi="Cambria"/>
          <w:bCs/>
          <w:sz w:val="22"/>
          <w:szCs w:val="20"/>
        </w:rPr>
        <w:t xml:space="preserve"> expressed in this memorandum. </w:t>
      </w:r>
    </w:p>
    <w:p w:rsidR="0056268C" w:rsidRDefault="0056268C" w:rsidP="006A6DBD">
      <w:pPr>
        <w:pStyle w:val="NormalWeb"/>
        <w:spacing w:before="0" w:beforeAutospacing="0" w:after="0" w:afterAutospacing="0"/>
        <w:jc w:val="both"/>
        <w:rPr>
          <w:rFonts w:ascii="Cambria" w:hAnsi="Cambria"/>
          <w:sz w:val="22"/>
          <w:szCs w:val="20"/>
        </w:rPr>
      </w:pPr>
    </w:p>
    <w:p w:rsidR="0056268C" w:rsidRDefault="0056268C" w:rsidP="006A6DBD">
      <w:pPr>
        <w:pStyle w:val="NormalWeb"/>
        <w:spacing w:before="0" w:beforeAutospacing="0" w:after="0" w:afterAutospacing="0"/>
        <w:jc w:val="both"/>
        <w:rPr>
          <w:rFonts w:ascii="Cambria" w:hAnsi="Cambria"/>
          <w:b/>
          <w:sz w:val="22"/>
          <w:szCs w:val="20"/>
          <w:u w:val="single"/>
        </w:rPr>
      </w:pPr>
      <w:proofErr w:type="gramStart"/>
      <w:r>
        <w:rPr>
          <w:rFonts w:ascii="Cambria" w:hAnsi="Cambria"/>
          <w:b/>
          <w:sz w:val="22"/>
          <w:szCs w:val="20"/>
        </w:rPr>
        <w:t>Section 1.</w:t>
      </w:r>
      <w:proofErr w:type="gramEnd"/>
      <w:r>
        <w:rPr>
          <w:rFonts w:ascii="Cambria" w:hAnsi="Cambria"/>
          <w:b/>
          <w:sz w:val="22"/>
          <w:szCs w:val="20"/>
        </w:rPr>
        <w:t xml:space="preserve"> </w:t>
      </w:r>
      <w:r w:rsidR="004D6A7A">
        <w:rPr>
          <w:rFonts w:ascii="Cambria" w:hAnsi="Cambria"/>
          <w:b/>
          <w:sz w:val="22"/>
          <w:szCs w:val="20"/>
        </w:rPr>
        <w:tab/>
      </w:r>
      <w:r>
        <w:rPr>
          <w:rFonts w:ascii="Cambria" w:hAnsi="Cambria"/>
          <w:b/>
          <w:sz w:val="22"/>
          <w:szCs w:val="20"/>
          <w:u w:val="single"/>
        </w:rPr>
        <w:t>Responsibilities</w:t>
      </w:r>
    </w:p>
    <w:p w:rsidR="0056268C" w:rsidRDefault="0056268C" w:rsidP="006A6DBD">
      <w:pPr>
        <w:pStyle w:val="NormalWeb"/>
        <w:spacing w:before="0" w:beforeAutospacing="0" w:after="0" w:afterAutospacing="0"/>
        <w:jc w:val="both"/>
        <w:rPr>
          <w:rFonts w:ascii="Cambria" w:hAnsi="Cambria"/>
          <w:b/>
          <w:sz w:val="22"/>
          <w:szCs w:val="20"/>
          <w:u w:val="single"/>
        </w:rPr>
      </w:pPr>
    </w:p>
    <w:p w:rsidR="00136D55" w:rsidRDefault="00136D55" w:rsidP="006A6DBD">
      <w:pPr>
        <w:pStyle w:val="NormalWeb"/>
        <w:spacing w:before="0" w:beforeAutospacing="0" w:after="0" w:afterAutospacing="0"/>
        <w:jc w:val="both"/>
        <w:rPr>
          <w:rFonts w:ascii="Cambria" w:hAnsi="Cambria"/>
          <w:bCs/>
          <w:sz w:val="22"/>
          <w:szCs w:val="20"/>
        </w:rPr>
      </w:pPr>
      <w:r>
        <w:rPr>
          <w:rFonts w:ascii="Cambria" w:hAnsi="Cambria"/>
          <w:sz w:val="22"/>
          <w:szCs w:val="20"/>
        </w:rPr>
        <w:t>Each of t</w:t>
      </w:r>
      <w:r w:rsidR="00210FED">
        <w:rPr>
          <w:rFonts w:ascii="Cambria" w:hAnsi="Cambria"/>
          <w:sz w:val="22"/>
          <w:szCs w:val="20"/>
        </w:rPr>
        <w:t xml:space="preserve">he Environmental Health Directors employed by </w:t>
      </w:r>
      <w:r w:rsidR="0056268C">
        <w:rPr>
          <w:rFonts w:ascii="Cambria" w:hAnsi="Cambria"/>
          <w:sz w:val="22"/>
          <w:szCs w:val="20"/>
        </w:rPr>
        <w:t>GCHD and SCHD</w:t>
      </w:r>
      <w:r w:rsidR="0056268C" w:rsidRPr="005D4CBA">
        <w:rPr>
          <w:rFonts w:ascii="Cambria" w:hAnsi="Cambria"/>
          <w:sz w:val="22"/>
          <w:szCs w:val="20"/>
        </w:rPr>
        <w:t xml:space="preserve"> shall, in a satisfactory and proper manner, perform </w:t>
      </w:r>
      <w:r>
        <w:rPr>
          <w:rFonts w:ascii="Cambria" w:hAnsi="Cambria"/>
          <w:sz w:val="22"/>
          <w:szCs w:val="20"/>
        </w:rPr>
        <w:t xml:space="preserve">field </w:t>
      </w:r>
      <w:r w:rsidR="0056268C">
        <w:rPr>
          <w:rFonts w:ascii="Cambria" w:hAnsi="Cambria"/>
          <w:sz w:val="22"/>
          <w:szCs w:val="20"/>
        </w:rPr>
        <w:t xml:space="preserve">evaluation of the other’s </w:t>
      </w:r>
      <w:r>
        <w:rPr>
          <w:rFonts w:ascii="Cambria" w:hAnsi="Cambria"/>
          <w:sz w:val="22"/>
          <w:szCs w:val="20"/>
        </w:rPr>
        <w:t>performance in the areas</w:t>
      </w:r>
      <w:r w:rsidR="0056268C">
        <w:rPr>
          <w:rFonts w:ascii="Cambria" w:hAnsi="Cambria"/>
          <w:bCs/>
          <w:sz w:val="22"/>
          <w:szCs w:val="20"/>
        </w:rPr>
        <w:t xml:space="preserve"> </w:t>
      </w:r>
      <w:r>
        <w:rPr>
          <w:rFonts w:ascii="Cambria" w:hAnsi="Cambria"/>
          <w:bCs/>
          <w:sz w:val="22"/>
          <w:szCs w:val="20"/>
        </w:rPr>
        <w:t xml:space="preserve">of communication, inspection equipment, code knowledge, demonstration of good inspection practices, and report writing.  </w:t>
      </w:r>
    </w:p>
    <w:p w:rsidR="00136D55" w:rsidRDefault="00136D55" w:rsidP="006A6DBD">
      <w:pPr>
        <w:pStyle w:val="NormalWeb"/>
        <w:spacing w:before="0" w:beforeAutospacing="0" w:after="0" w:afterAutospacing="0"/>
        <w:jc w:val="both"/>
        <w:rPr>
          <w:rFonts w:ascii="Cambria" w:hAnsi="Cambria"/>
          <w:bCs/>
          <w:sz w:val="22"/>
          <w:szCs w:val="20"/>
        </w:rPr>
      </w:pPr>
    </w:p>
    <w:p w:rsidR="00136D55" w:rsidRDefault="00136D55" w:rsidP="006A6DBD">
      <w:pPr>
        <w:pStyle w:val="NormalWeb"/>
        <w:spacing w:before="0" w:beforeAutospacing="0" w:after="0" w:afterAutospacing="0"/>
        <w:jc w:val="both"/>
        <w:rPr>
          <w:rFonts w:ascii="Cambria" w:hAnsi="Cambria"/>
          <w:bCs/>
          <w:sz w:val="22"/>
          <w:szCs w:val="20"/>
        </w:rPr>
      </w:pPr>
      <w:r>
        <w:rPr>
          <w:rFonts w:ascii="Cambria" w:hAnsi="Cambria"/>
          <w:bCs/>
          <w:sz w:val="22"/>
          <w:szCs w:val="20"/>
        </w:rPr>
        <w:t xml:space="preserve">Evaluation methods will include </w:t>
      </w:r>
      <w:r w:rsidR="00F1435A">
        <w:rPr>
          <w:rFonts w:ascii="Cambria" w:hAnsi="Cambria"/>
          <w:bCs/>
          <w:sz w:val="22"/>
          <w:szCs w:val="20"/>
        </w:rPr>
        <w:t xml:space="preserve">direct observation of inspection practices and </w:t>
      </w:r>
      <w:r>
        <w:rPr>
          <w:rFonts w:ascii="Cambria" w:hAnsi="Cambria"/>
          <w:bCs/>
          <w:sz w:val="22"/>
          <w:szCs w:val="20"/>
        </w:rPr>
        <w:t xml:space="preserve">a comparison of the findings from inspection(s) within an establishment to ensure each </w:t>
      </w:r>
      <w:r w:rsidR="00F1435A">
        <w:rPr>
          <w:rFonts w:ascii="Cambria" w:hAnsi="Cambria"/>
          <w:bCs/>
          <w:sz w:val="22"/>
          <w:szCs w:val="20"/>
        </w:rPr>
        <w:t xml:space="preserve">sanitarian </w:t>
      </w:r>
      <w:r>
        <w:rPr>
          <w:rFonts w:ascii="Cambria" w:hAnsi="Cambria"/>
          <w:bCs/>
          <w:sz w:val="22"/>
          <w:szCs w:val="20"/>
        </w:rPr>
        <w:t xml:space="preserve">correctly identifies </w:t>
      </w:r>
      <w:r w:rsidR="00F1435A">
        <w:rPr>
          <w:rFonts w:ascii="Cambria" w:hAnsi="Cambria"/>
          <w:bCs/>
          <w:sz w:val="22"/>
          <w:szCs w:val="20"/>
        </w:rPr>
        <w:t xml:space="preserve">and documents </w:t>
      </w:r>
      <w:r>
        <w:rPr>
          <w:rFonts w:ascii="Cambria" w:hAnsi="Cambria"/>
          <w:bCs/>
          <w:sz w:val="22"/>
          <w:szCs w:val="20"/>
        </w:rPr>
        <w:t>violations. Inspections may be</w:t>
      </w:r>
      <w:r w:rsidR="0056268C">
        <w:rPr>
          <w:rFonts w:ascii="Cambria" w:hAnsi="Cambria"/>
          <w:bCs/>
          <w:sz w:val="22"/>
          <w:szCs w:val="20"/>
        </w:rPr>
        <w:t xml:space="preserve"> one or a combination of standard, critical control point, and process review inspections.  </w:t>
      </w:r>
    </w:p>
    <w:p w:rsidR="009D168E" w:rsidRDefault="009D168E" w:rsidP="006A6DBD">
      <w:pPr>
        <w:pStyle w:val="NormalWeb"/>
        <w:spacing w:before="0" w:beforeAutospacing="0" w:after="0" w:afterAutospacing="0"/>
        <w:jc w:val="both"/>
        <w:rPr>
          <w:rFonts w:ascii="Cambria" w:hAnsi="Cambria"/>
          <w:bCs/>
          <w:sz w:val="22"/>
          <w:szCs w:val="20"/>
        </w:rPr>
      </w:pPr>
    </w:p>
    <w:p w:rsidR="009D168E" w:rsidRPr="009D168E" w:rsidRDefault="009D168E" w:rsidP="009D168E">
      <w:pPr>
        <w:pStyle w:val="NormalWeb"/>
        <w:spacing w:before="0" w:beforeAutospacing="0" w:after="0" w:afterAutospacing="0"/>
        <w:jc w:val="both"/>
        <w:rPr>
          <w:rFonts w:ascii="Cambria" w:hAnsi="Cambria"/>
          <w:sz w:val="22"/>
        </w:rPr>
      </w:pPr>
      <w:r>
        <w:rPr>
          <w:rFonts w:ascii="Cambria" w:hAnsi="Cambria"/>
          <w:sz w:val="22"/>
          <w:szCs w:val="20"/>
        </w:rPr>
        <w:t xml:space="preserve">Each Environmental Health Director will provide an evaluation report to the other on the form marked Exhibit A and will also keep the report on file for a period of five (5) years after termination of this agreement. </w:t>
      </w:r>
      <w:r>
        <w:rPr>
          <w:rFonts w:ascii="Cambria" w:hAnsi="Cambria"/>
          <w:sz w:val="22"/>
        </w:rPr>
        <w:t> </w:t>
      </w:r>
    </w:p>
    <w:p w:rsidR="00136D55" w:rsidRDefault="00136D55" w:rsidP="006A6DBD">
      <w:pPr>
        <w:pStyle w:val="NormalWeb"/>
        <w:spacing w:before="0" w:beforeAutospacing="0" w:after="0" w:afterAutospacing="0"/>
        <w:jc w:val="both"/>
        <w:rPr>
          <w:rFonts w:ascii="Cambria" w:hAnsi="Cambria"/>
          <w:bCs/>
          <w:sz w:val="22"/>
          <w:szCs w:val="20"/>
        </w:rPr>
      </w:pPr>
    </w:p>
    <w:p w:rsidR="0056268C" w:rsidRDefault="0056268C" w:rsidP="006A6DBD">
      <w:pPr>
        <w:pStyle w:val="NormalWeb"/>
        <w:spacing w:before="0" w:beforeAutospacing="0" w:after="0" w:afterAutospacing="0"/>
        <w:jc w:val="both"/>
        <w:rPr>
          <w:rFonts w:ascii="Cambria" w:hAnsi="Cambria"/>
          <w:color w:val="FF0000"/>
          <w:sz w:val="22"/>
          <w:szCs w:val="20"/>
        </w:rPr>
      </w:pPr>
      <w:r>
        <w:rPr>
          <w:rFonts w:ascii="Cambria" w:hAnsi="Cambria"/>
          <w:bCs/>
          <w:sz w:val="22"/>
          <w:szCs w:val="20"/>
        </w:rPr>
        <w:t xml:space="preserve">Each department will purchase the equipment and supplies necessary to conduct an inspection. </w:t>
      </w:r>
    </w:p>
    <w:p w:rsidR="0056268C" w:rsidRPr="00210FED" w:rsidRDefault="0056268C" w:rsidP="006A6DBD">
      <w:pPr>
        <w:pStyle w:val="NormalWeb"/>
        <w:spacing w:before="0" w:beforeAutospacing="0" w:after="0" w:afterAutospacing="0"/>
        <w:jc w:val="both"/>
        <w:rPr>
          <w:rFonts w:ascii="Cambria" w:hAnsi="Cambria"/>
          <w:sz w:val="22"/>
          <w:szCs w:val="20"/>
        </w:rPr>
      </w:pPr>
    </w:p>
    <w:p w:rsidR="0056268C" w:rsidRDefault="0056268C" w:rsidP="006A6DBD">
      <w:pPr>
        <w:pStyle w:val="NormalWeb"/>
        <w:spacing w:before="0" w:beforeAutospacing="0" w:after="0" w:afterAutospacing="0"/>
        <w:jc w:val="both"/>
        <w:rPr>
          <w:rFonts w:ascii="Cambria" w:hAnsi="Cambria"/>
          <w:sz w:val="22"/>
          <w:szCs w:val="20"/>
        </w:rPr>
      </w:pPr>
      <w:r w:rsidRPr="00210FED">
        <w:rPr>
          <w:rFonts w:ascii="Cambria" w:hAnsi="Cambria"/>
          <w:sz w:val="22"/>
          <w:szCs w:val="20"/>
        </w:rPr>
        <w:t xml:space="preserve">Inspections will be conducted on an annual basis unless an alternate inspection frequency is mutually agreed upon </w:t>
      </w:r>
      <w:r w:rsidR="00210FED" w:rsidRPr="00210FED">
        <w:rPr>
          <w:rFonts w:ascii="Cambria" w:hAnsi="Cambria"/>
          <w:sz w:val="22"/>
          <w:szCs w:val="20"/>
        </w:rPr>
        <w:t xml:space="preserve">and documented </w:t>
      </w:r>
      <w:r w:rsidRPr="00210FED">
        <w:rPr>
          <w:rFonts w:ascii="Cambria" w:hAnsi="Cambria"/>
          <w:sz w:val="22"/>
          <w:szCs w:val="20"/>
        </w:rPr>
        <w:t>by the En</w:t>
      </w:r>
      <w:r w:rsidR="00210FED" w:rsidRPr="00210FED">
        <w:rPr>
          <w:rFonts w:ascii="Cambria" w:hAnsi="Cambria"/>
          <w:sz w:val="22"/>
          <w:szCs w:val="20"/>
        </w:rPr>
        <w:t xml:space="preserve">vironmental Health Directors.  </w:t>
      </w:r>
    </w:p>
    <w:p w:rsidR="002F66FD" w:rsidRDefault="002F66FD" w:rsidP="006A6DBD">
      <w:pPr>
        <w:pStyle w:val="NormalWeb"/>
        <w:spacing w:before="0" w:beforeAutospacing="0" w:after="0" w:afterAutospacing="0"/>
        <w:jc w:val="both"/>
        <w:rPr>
          <w:rFonts w:ascii="Cambria" w:hAnsi="Cambria"/>
          <w:color w:val="FF0000"/>
          <w:sz w:val="22"/>
        </w:rPr>
      </w:pPr>
    </w:p>
    <w:p w:rsidR="00F1435A" w:rsidRPr="00AE5883" w:rsidRDefault="00F1435A" w:rsidP="006A6DBD">
      <w:pPr>
        <w:pStyle w:val="NormalWeb"/>
        <w:spacing w:before="0" w:beforeAutospacing="0" w:after="0" w:afterAutospacing="0"/>
        <w:jc w:val="both"/>
        <w:rPr>
          <w:rFonts w:ascii="Cambria" w:hAnsi="Cambria"/>
          <w:sz w:val="22"/>
        </w:rPr>
      </w:pPr>
      <w:r w:rsidRPr="00AE5883">
        <w:rPr>
          <w:rFonts w:ascii="Cambria" w:hAnsi="Cambria"/>
          <w:sz w:val="22"/>
          <w:szCs w:val="20"/>
        </w:rPr>
        <w:t>Inspections will be conducted in each health district on a rotating basis.</w:t>
      </w:r>
    </w:p>
    <w:p w:rsidR="009D168E" w:rsidRDefault="009D168E" w:rsidP="006A6DBD">
      <w:pPr>
        <w:pStyle w:val="NormalWeb"/>
        <w:spacing w:before="0" w:beforeAutospacing="0" w:after="0" w:afterAutospacing="0"/>
        <w:jc w:val="both"/>
        <w:rPr>
          <w:rFonts w:ascii="Cambria" w:hAnsi="Cambria"/>
          <w:b/>
          <w:bCs/>
          <w:sz w:val="22"/>
          <w:szCs w:val="20"/>
        </w:rPr>
      </w:pPr>
    </w:p>
    <w:p w:rsidR="002F66FD" w:rsidRDefault="002F66FD" w:rsidP="006A6DBD">
      <w:pPr>
        <w:pStyle w:val="NormalWeb"/>
        <w:spacing w:before="0" w:beforeAutospacing="0" w:after="0" w:afterAutospacing="0"/>
        <w:jc w:val="both"/>
        <w:rPr>
          <w:rFonts w:ascii="Cambria" w:hAnsi="Cambria"/>
          <w:sz w:val="22"/>
        </w:rPr>
      </w:pPr>
      <w:proofErr w:type="gramStart"/>
      <w:r w:rsidRPr="005D4CBA">
        <w:rPr>
          <w:rFonts w:ascii="Cambria" w:hAnsi="Cambria"/>
          <w:b/>
          <w:bCs/>
          <w:sz w:val="22"/>
          <w:szCs w:val="20"/>
        </w:rPr>
        <w:t>Section 2.</w:t>
      </w:r>
      <w:proofErr w:type="gramEnd"/>
      <w:r w:rsidRPr="005D4CBA">
        <w:rPr>
          <w:rFonts w:ascii="Cambria" w:hAnsi="Cambria"/>
          <w:sz w:val="22"/>
          <w:szCs w:val="20"/>
        </w:rPr>
        <w:t> </w:t>
      </w:r>
      <w:r w:rsidR="004D6A7A">
        <w:rPr>
          <w:rFonts w:ascii="Cambria" w:hAnsi="Cambria"/>
          <w:sz w:val="22"/>
          <w:szCs w:val="20"/>
        </w:rPr>
        <w:tab/>
      </w:r>
      <w:r w:rsidR="004D6A7A">
        <w:rPr>
          <w:rFonts w:ascii="Cambria" w:hAnsi="Cambria"/>
          <w:b/>
          <w:bCs/>
          <w:sz w:val="22"/>
          <w:szCs w:val="20"/>
          <w:u w:val="single"/>
        </w:rPr>
        <w:t>Compensation</w:t>
      </w:r>
    </w:p>
    <w:p w:rsidR="0056268C" w:rsidRDefault="0056268C" w:rsidP="006A6DBD">
      <w:pPr>
        <w:pStyle w:val="NormalWeb"/>
        <w:spacing w:before="0" w:beforeAutospacing="0" w:after="0" w:afterAutospacing="0"/>
        <w:jc w:val="both"/>
        <w:rPr>
          <w:rFonts w:ascii="Cambria" w:hAnsi="Cambria"/>
          <w:sz w:val="22"/>
        </w:rPr>
      </w:pPr>
    </w:p>
    <w:p w:rsidR="002F66FD" w:rsidRPr="00AE5883" w:rsidRDefault="004D6A7A" w:rsidP="006A6DBD">
      <w:pPr>
        <w:pStyle w:val="NormalWeb"/>
        <w:spacing w:before="0" w:beforeAutospacing="0" w:after="0" w:afterAutospacing="0"/>
        <w:jc w:val="both"/>
        <w:rPr>
          <w:rFonts w:ascii="Cambria" w:hAnsi="Cambria"/>
          <w:sz w:val="22"/>
          <w:szCs w:val="20"/>
        </w:rPr>
      </w:pPr>
      <w:r w:rsidRPr="00AE5883">
        <w:rPr>
          <w:rFonts w:ascii="Cambria" w:hAnsi="Cambria"/>
          <w:sz w:val="22"/>
          <w:szCs w:val="20"/>
        </w:rPr>
        <w:t xml:space="preserve">There will be no compensation involved as </w:t>
      </w:r>
      <w:r w:rsidR="00210FED" w:rsidRPr="00AE5883">
        <w:rPr>
          <w:rFonts w:ascii="Cambria" w:hAnsi="Cambria"/>
          <w:sz w:val="22"/>
          <w:szCs w:val="20"/>
        </w:rPr>
        <w:t xml:space="preserve">the evaluation </w:t>
      </w:r>
      <w:r w:rsidR="00AE5883" w:rsidRPr="00AE5883">
        <w:rPr>
          <w:rFonts w:ascii="Cambria" w:hAnsi="Cambria"/>
          <w:sz w:val="22"/>
          <w:szCs w:val="20"/>
        </w:rPr>
        <w:t xml:space="preserve">service provided will be reciprocated. </w:t>
      </w:r>
    </w:p>
    <w:p w:rsidR="00AE5883" w:rsidRPr="005D4CBA" w:rsidRDefault="00AE5883" w:rsidP="006A6DBD">
      <w:pPr>
        <w:pStyle w:val="NormalWeb"/>
        <w:spacing w:before="0" w:beforeAutospacing="0" w:after="0" w:afterAutospacing="0"/>
        <w:jc w:val="both"/>
        <w:rPr>
          <w:rFonts w:ascii="Cambria" w:hAnsi="Cambria"/>
          <w:sz w:val="22"/>
        </w:rPr>
      </w:pPr>
    </w:p>
    <w:p w:rsidR="004D6A7A" w:rsidRDefault="004D6A7A" w:rsidP="006A6DBD">
      <w:pPr>
        <w:pStyle w:val="NormalWeb"/>
        <w:spacing w:before="0" w:beforeAutospacing="0" w:after="0" w:afterAutospacing="0"/>
        <w:jc w:val="both"/>
        <w:rPr>
          <w:rFonts w:ascii="Cambria" w:hAnsi="Cambria"/>
          <w:b/>
          <w:bCs/>
          <w:sz w:val="22"/>
          <w:szCs w:val="20"/>
          <w:u w:val="single"/>
        </w:rPr>
      </w:pPr>
      <w:proofErr w:type="gramStart"/>
      <w:r>
        <w:rPr>
          <w:rFonts w:ascii="Cambria" w:hAnsi="Cambria"/>
          <w:b/>
          <w:bCs/>
          <w:sz w:val="22"/>
          <w:szCs w:val="20"/>
        </w:rPr>
        <w:t>Section 3.</w:t>
      </w:r>
      <w:proofErr w:type="gramEnd"/>
      <w:r>
        <w:rPr>
          <w:rFonts w:ascii="Cambria" w:hAnsi="Cambria"/>
          <w:b/>
          <w:bCs/>
          <w:sz w:val="22"/>
          <w:szCs w:val="20"/>
        </w:rPr>
        <w:tab/>
      </w:r>
      <w:r>
        <w:rPr>
          <w:rFonts w:ascii="Cambria" w:hAnsi="Cambria"/>
          <w:b/>
          <w:bCs/>
          <w:sz w:val="22"/>
          <w:szCs w:val="20"/>
          <w:u w:val="single"/>
        </w:rPr>
        <w:t>Term</w:t>
      </w:r>
    </w:p>
    <w:p w:rsidR="004D6A7A" w:rsidRDefault="004D6A7A" w:rsidP="006A6DBD">
      <w:pPr>
        <w:pStyle w:val="NormalWeb"/>
        <w:spacing w:before="0" w:beforeAutospacing="0" w:after="0" w:afterAutospacing="0"/>
        <w:jc w:val="both"/>
        <w:rPr>
          <w:rFonts w:ascii="Cambria" w:hAnsi="Cambria"/>
          <w:b/>
          <w:bCs/>
          <w:sz w:val="22"/>
          <w:szCs w:val="20"/>
          <w:u w:val="single"/>
        </w:rPr>
      </w:pPr>
    </w:p>
    <w:p w:rsidR="00210FED" w:rsidRDefault="004D6A7A" w:rsidP="006A6DBD">
      <w:pPr>
        <w:pStyle w:val="NormalWeb"/>
        <w:spacing w:before="0" w:beforeAutospacing="0" w:after="0" w:afterAutospacing="0"/>
        <w:jc w:val="both"/>
        <w:rPr>
          <w:rFonts w:ascii="Cambria" w:hAnsi="Cambria"/>
          <w:sz w:val="22"/>
          <w:szCs w:val="20"/>
        </w:rPr>
      </w:pPr>
      <w:r>
        <w:rPr>
          <w:rFonts w:ascii="Cambria" w:hAnsi="Cambria"/>
          <w:sz w:val="22"/>
          <w:szCs w:val="20"/>
        </w:rPr>
        <w:t xml:space="preserve">The term of this agreement </w:t>
      </w:r>
      <w:r w:rsidRPr="005D4CBA">
        <w:rPr>
          <w:rFonts w:ascii="Cambria" w:hAnsi="Cambria"/>
          <w:sz w:val="22"/>
          <w:szCs w:val="20"/>
        </w:rPr>
        <w:t>shall begin immediately upon obtaining signatures of both parties</w:t>
      </w:r>
      <w:r w:rsidR="00210FED">
        <w:rPr>
          <w:rFonts w:ascii="Cambria" w:hAnsi="Cambria"/>
          <w:sz w:val="22"/>
          <w:szCs w:val="20"/>
        </w:rPr>
        <w:t>,</w:t>
      </w:r>
      <w:r w:rsidRPr="005D4CBA">
        <w:rPr>
          <w:rFonts w:ascii="Cambria" w:hAnsi="Cambria"/>
          <w:sz w:val="22"/>
          <w:szCs w:val="20"/>
        </w:rPr>
        <w:t xml:space="preserve"> and shall end thirty </w:t>
      </w:r>
      <w:r>
        <w:rPr>
          <w:rFonts w:ascii="Cambria" w:hAnsi="Cambria"/>
          <w:sz w:val="22"/>
          <w:szCs w:val="20"/>
        </w:rPr>
        <w:t xml:space="preserve">(30) </w:t>
      </w:r>
      <w:r w:rsidRPr="005D4CBA">
        <w:rPr>
          <w:rFonts w:ascii="Cambria" w:hAnsi="Cambria"/>
          <w:sz w:val="22"/>
          <w:szCs w:val="20"/>
        </w:rPr>
        <w:t xml:space="preserve">days following written notification of the </w:t>
      </w:r>
      <w:r>
        <w:rPr>
          <w:rFonts w:ascii="Cambria" w:hAnsi="Cambria"/>
          <w:sz w:val="22"/>
          <w:szCs w:val="20"/>
        </w:rPr>
        <w:t>termination</w:t>
      </w:r>
      <w:r w:rsidRPr="005D4CBA">
        <w:rPr>
          <w:rFonts w:ascii="Cambria" w:hAnsi="Cambria"/>
          <w:sz w:val="22"/>
          <w:szCs w:val="20"/>
        </w:rPr>
        <w:t xml:space="preserve"> of this </w:t>
      </w:r>
      <w:r>
        <w:rPr>
          <w:rFonts w:ascii="Cambria" w:hAnsi="Cambria"/>
          <w:sz w:val="22"/>
          <w:szCs w:val="20"/>
        </w:rPr>
        <w:t>agreement</w:t>
      </w:r>
      <w:r w:rsidRPr="005D4CBA">
        <w:rPr>
          <w:rFonts w:ascii="Cambria" w:hAnsi="Cambria"/>
          <w:sz w:val="22"/>
          <w:szCs w:val="20"/>
        </w:rPr>
        <w:t xml:space="preserve"> by either party.</w:t>
      </w:r>
      <w:r w:rsidR="00210FED">
        <w:rPr>
          <w:rFonts w:ascii="Cambria" w:hAnsi="Cambria"/>
          <w:sz w:val="22"/>
          <w:szCs w:val="20"/>
        </w:rPr>
        <w:t xml:space="preserve"> Termination of this agreement can be with or without cause. </w:t>
      </w:r>
    </w:p>
    <w:p w:rsidR="004D6A7A" w:rsidRPr="00210FED" w:rsidRDefault="004D6A7A" w:rsidP="006A6DBD">
      <w:pPr>
        <w:pStyle w:val="NormalWeb"/>
        <w:spacing w:before="0" w:beforeAutospacing="0" w:after="0" w:afterAutospacing="0"/>
        <w:jc w:val="both"/>
        <w:rPr>
          <w:rFonts w:ascii="Cambria" w:hAnsi="Cambria"/>
          <w:sz w:val="22"/>
        </w:rPr>
      </w:pPr>
      <w:r w:rsidRPr="005D4CBA">
        <w:rPr>
          <w:rFonts w:ascii="Cambria" w:hAnsi="Cambria"/>
          <w:sz w:val="22"/>
          <w:szCs w:val="20"/>
        </w:rPr>
        <w:t xml:space="preserve"> </w:t>
      </w:r>
      <w:r>
        <w:rPr>
          <w:rFonts w:ascii="Cambria" w:hAnsi="Cambria"/>
          <w:b/>
          <w:bCs/>
          <w:sz w:val="22"/>
          <w:szCs w:val="20"/>
        </w:rPr>
        <w:tab/>
      </w:r>
    </w:p>
    <w:p w:rsidR="00210FED" w:rsidRDefault="00210FED" w:rsidP="006A6DBD">
      <w:pPr>
        <w:pStyle w:val="NormalWeb"/>
        <w:spacing w:before="0" w:beforeAutospacing="0" w:after="0" w:afterAutospacing="0"/>
        <w:jc w:val="both"/>
        <w:rPr>
          <w:rFonts w:ascii="Cambria" w:hAnsi="Cambria"/>
          <w:sz w:val="22"/>
        </w:rPr>
      </w:pPr>
      <w:proofErr w:type="gramStart"/>
      <w:r>
        <w:rPr>
          <w:rFonts w:ascii="Cambria" w:hAnsi="Cambria"/>
          <w:b/>
          <w:bCs/>
          <w:sz w:val="22"/>
          <w:szCs w:val="20"/>
        </w:rPr>
        <w:t>Section 4</w:t>
      </w:r>
      <w:r w:rsidRPr="005D4CBA">
        <w:rPr>
          <w:rFonts w:ascii="Cambria" w:hAnsi="Cambria"/>
          <w:b/>
          <w:bCs/>
          <w:sz w:val="22"/>
          <w:szCs w:val="20"/>
        </w:rPr>
        <w:t>.</w:t>
      </w:r>
      <w:proofErr w:type="gramEnd"/>
      <w:r w:rsidRPr="005D4CBA">
        <w:rPr>
          <w:rFonts w:ascii="Cambria" w:hAnsi="Cambria"/>
          <w:b/>
          <w:bCs/>
          <w:sz w:val="22"/>
          <w:szCs w:val="20"/>
        </w:rPr>
        <w:t> </w:t>
      </w:r>
      <w:r>
        <w:rPr>
          <w:rFonts w:ascii="Cambria" w:hAnsi="Cambria"/>
          <w:b/>
          <w:bCs/>
          <w:sz w:val="22"/>
          <w:szCs w:val="20"/>
        </w:rPr>
        <w:tab/>
      </w:r>
      <w:r w:rsidRPr="005D4CBA">
        <w:rPr>
          <w:rFonts w:ascii="Cambria" w:hAnsi="Cambria"/>
          <w:b/>
          <w:bCs/>
          <w:sz w:val="22"/>
          <w:szCs w:val="20"/>
          <w:u w:val="single"/>
        </w:rPr>
        <w:t>Amendments</w:t>
      </w:r>
      <w:r w:rsidRPr="005D4CBA">
        <w:rPr>
          <w:rFonts w:ascii="Cambria" w:hAnsi="Cambria"/>
          <w:sz w:val="22"/>
        </w:rPr>
        <w:t> </w:t>
      </w:r>
    </w:p>
    <w:p w:rsidR="00210FED" w:rsidRPr="005D4CBA" w:rsidRDefault="00210FED" w:rsidP="006A6DBD">
      <w:pPr>
        <w:pStyle w:val="NormalWeb"/>
        <w:spacing w:before="0" w:beforeAutospacing="0" w:after="0" w:afterAutospacing="0"/>
        <w:jc w:val="both"/>
        <w:rPr>
          <w:rFonts w:ascii="Cambria" w:hAnsi="Cambria"/>
          <w:sz w:val="22"/>
        </w:rPr>
      </w:pPr>
    </w:p>
    <w:p w:rsidR="00210FED" w:rsidRDefault="00210FED" w:rsidP="006A6DBD">
      <w:pPr>
        <w:pStyle w:val="NormalWeb"/>
        <w:spacing w:before="0" w:beforeAutospacing="0" w:after="0" w:afterAutospacing="0"/>
        <w:jc w:val="both"/>
        <w:rPr>
          <w:rFonts w:ascii="Cambria" w:hAnsi="Cambria"/>
          <w:sz w:val="22"/>
        </w:rPr>
      </w:pPr>
      <w:r w:rsidRPr="005D4CBA">
        <w:rPr>
          <w:rFonts w:ascii="Cambria" w:hAnsi="Cambria"/>
          <w:sz w:val="22"/>
          <w:szCs w:val="20"/>
        </w:rPr>
        <w:t>Any revisions in the agreement will require approval and will be by written instrument signed by both parties.</w:t>
      </w:r>
      <w:r w:rsidRPr="005D4CBA">
        <w:rPr>
          <w:rFonts w:ascii="Cambria" w:hAnsi="Cambria"/>
          <w:sz w:val="22"/>
        </w:rPr>
        <w:t> </w:t>
      </w:r>
    </w:p>
    <w:p w:rsidR="00AE5883" w:rsidRDefault="00AE5883" w:rsidP="006A6DBD">
      <w:pPr>
        <w:pStyle w:val="NormalWeb"/>
        <w:spacing w:before="0" w:beforeAutospacing="0" w:after="0" w:afterAutospacing="0"/>
        <w:jc w:val="both"/>
        <w:rPr>
          <w:rFonts w:ascii="Cambria" w:hAnsi="Cambria"/>
          <w:sz w:val="22"/>
        </w:rPr>
      </w:pPr>
    </w:p>
    <w:p w:rsidR="00AE5883" w:rsidRPr="00AE5883" w:rsidRDefault="006A6DBD" w:rsidP="006A6DBD">
      <w:pPr>
        <w:pStyle w:val="NormalWeb"/>
        <w:spacing w:before="0" w:beforeAutospacing="0" w:after="0" w:afterAutospacing="0"/>
        <w:jc w:val="both"/>
        <w:rPr>
          <w:rFonts w:ascii="Cambria" w:hAnsi="Cambria"/>
          <w:b/>
          <w:sz w:val="22"/>
          <w:u w:val="single"/>
        </w:rPr>
      </w:pPr>
      <w:proofErr w:type="gramStart"/>
      <w:r>
        <w:rPr>
          <w:rFonts w:ascii="Cambria" w:hAnsi="Cambria"/>
          <w:b/>
          <w:sz w:val="22"/>
        </w:rPr>
        <w:t>Section 5</w:t>
      </w:r>
      <w:r w:rsidR="00AE5883" w:rsidRPr="00AE5883">
        <w:rPr>
          <w:rFonts w:ascii="Cambria" w:hAnsi="Cambria"/>
          <w:b/>
          <w:sz w:val="22"/>
        </w:rPr>
        <w:t>.</w:t>
      </w:r>
      <w:proofErr w:type="gramEnd"/>
      <w:r w:rsidR="00AE5883" w:rsidRPr="00AE5883">
        <w:rPr>
          <w:rFonts w:ascii="Cambria" w:hAnsi="Cambria"/>
          <w:b/>
          <w:sz w:val="22"/>
        </w:rPr>
        <w:t xml:space="preserve"> </w:t>
      </w:r>
      <w:r w:rsidR="00AE5883" w:rsidRPr="00AE5883">
        <w:rPr>
          <w:rFonts w:ascii="Cambria" w:hAnsi="Cambria"/>
          <w:b/>
          <w:sz w:val="22"/>
        </w:rPr>
        <w:tab/>
      </w:r>
      <w:r w:rsidR="00AE5883" w:rsidRPr="00AE5883">
        <w:rPr>
          <w:rFonts w:ascii="Cambria" w:hAnsi="Cambria"/>
          <w:b/>
          <w:sz w:val="22"/>
          <w:u w:val="single"/>
        </w:rPr>
        <w:t>Compliance with Applicable Laws, Regulations &amp; Policies</w:t>
      </w:r>
    </w:p>
    <w:p w:rsidR="00AE5883" w:rsidRDefault="00AE5883" w:rsidP="006A6DBD">
      <w:pPr>
        <w:pStyle w:val="NormalWeb"/>
        <w:spacing w:before="0" w:beforeAutospacing="0" w:after="0" w:afterAutospacing="0"/>
        <w:jc w:val="both"/>
        <w:rPr>
          <w:rFonts w:ascii="Cambria" w:hAnsi="Cambria"/>
          <w:sz w:val="22"/>
          <w:u w:val="single"/>
        </w:rPr>
      </w:pPr>
    </w:p>
    <w:p w:rsidR="00AE5883" w:rsidRDefault="00AE5883" w:rsidP="006A6DBD">
      <w:pPr>
        <w:pStyle w:val="NormalWeb"/>
        <w:spacing w:before="0" w:beforeAutospacing="0" w:after="0" w:afterAutospacing="0"/>
        <w:jc w:val="both"/>
        <w:rPr>
          <w:ins w:id="1" w:author="Stephanie Zmuda" w:date="2013-10-22T09:15:00Z"/>
          <w:rFonts w:ascii="Cambria" w:hAnsi="Cambria"/>
          <w:sz w:val="22"/>
          <w:szCs w:val="20"/>
        </w:rPr>
      </w:pPr>
      <w:r>
        <w:rPr>
          <w:rFonts w:ascii="Cambria" w:hAnsi="Cambria"/>
          <w:sz w:val="22"/>
          <w:szCs w:val="20"/>
        </w:rPr>
        <w:t xml:space="preserve">Both parties understand that this memorandum is intended to be in compliance with Ohio Revised and Administrative Code Chapter 3717, and all applicable federal, state, and local laws, regulations, and policies of GCHD and SCHD. Any part of this agreement that is in conflict with aforementioned laws, regulations, or policies shall be deemed invalid. The balance of the agreement shall survive and remain in full force and effect. </w:t>
      </w:r>
    </w:p>
    <w:p w:rsidR="006952D1" w:rsidRPr="009A1471" w:rsidRDefault="006952D1" w:rsidP="006A6DBD">
      <w:pPr>
        <w:pStyle w:val="NormalWeb"/>
        <w:spacing w:before="0" w:beforeAutospacing="0" w:after="0" w:afterAutospacing="0"/>
        <w:jc w:val="both"/>
        <w:rPr>
          <w:ins w:id="2" w:author="Stephanie Zmuda" w:date="2013-10-22T09:19:00Z"/>
          <w:rFonts w:ascii="Cambria" w:hAnsi="Cambria"/>
          <w:sz w:val="22"/>
          <w:szCs w:val="22"/>
        </w:rPr>
      </w:pPr>
    </w:p>
    <w:p w:rsidR="006952D1" w:rsidRPr="00624ED6" w:rsidRDefault="007F302F" w:rsidP="006A6DBD">
      <w:pPr>
        <w:pStyle w:val="NormalWeb"/>
        <w:spacing w:before="0" w:beforeAutospacing="0" w:after="0" w:afterAutospacing="0"/>
        <w:jc w:val="both"/>
        <w:rPr>
          <w:ins w:id="3" w:author="Stephanie Zmuda" w:date="2013-10-22T09:19:00Z"/>
          <w:rFonts w:ascii="Cambria" w:hAnsi="Cambria"/>
          <w:b/>
          <w:sz w:val="22"/>
          <w:szCs w:val="22"/>
          <w:u w:val="single"/>
        </w:rPr>
      </w:pPr>
      <w:proofErr w:type="gramStart"/>
      <w:ins w:id="4" w:author="Stephanie Zmuda" w:date="2013-10-22T09:19:00Z">
        <w:r w:rsidRPr="00624ED6">
          <w:rPr>
            <w:rFonts w:ascii="Cambria" w:hAnsi="Cambria"/>
            <w:b/>
            <w:sz w:val="22"/>
            <w:szCs w:val="22"/>
          </w:rPr>
          <w:t>Section 6.</w:t>
        </w:r>
        <w:proofErr w:type="gramEnd"/>
        <w:r w:rsidRPr="00624ED6">
          <w:rPr>
            <w:rFonts w:ascii="Cambria" w:hAnsi="Cambria"/>
            <w:b/>
            <w:sz w:val="22"/>
            <w:szCs w:val="22"/>
          </w:rPr>
          <w:tab/>
        </w:r>
        <w:r w:rsidRPr="00624ED6">
          <w:rPr>
            <w:rFonts w:ascii="Cambria" w:hAnsi="Cambria"/>
            <w:b/>
            <w:sz w:val="22"/>
            <w:szCs w:val="22"/>
            <w:u w:val="single"/>
          </w:rPr>
          <w:t>Indemnify and Hold Harmless</w:t>
        </w:r>
      </w:ins>
    </w:p>
    <w:p w:rsidR="006952D1" w:rsidRPr="009A1471" w:rsidRDefault="006952D1" w:rsidP="006A6DBD">
      <w:pPr>
        <w:pStyle w:val="NormalWeb"/>
        <w:spacing w:before="0" w:beforeAutospacing="0" w:after="0" w:afterAutospacing="0"/>
        <w:jc w:val="both"/>
        <w:rPr>
          <w:ins w:id="5" w:author="Stephanie Zmuda" w:date="2013-10-22T09:20:00Z"/>
          <w:rFonts w:ascii="Cambria" w:hAnsi="Cambria"/>
          <w:sz w:val="22"/>
          <w:szCs w:val="22"/>
        </w:rPr>
      </w:pPr>
    </w:p>
    <w:p w:rsidR="006952D1" w:rsidRPr="009A1471" w:rsidDel="009A1471" w:rsidRDefault="00C73578" w:rsidP="009A1471">
      <w:pPr>
        <w:pStyle w:val="NormalWeb"/>
        <w:spacing w:before="0" w:beforeAutospacing="0" w:after="0" w:afterAutospacing="0"/>
        <w:jc w:val="both"/>
        <w:rPr>
          <w:del w:id="6" w:author="Stephanie Zmuda" w:date="2013-10-22T09:32:00Z"/>
          <w:rFonts w:ascii="Cambria" w:hAnsi="Cambria" w:cstheme="minorBidi"/>
          <w:sz w:val="22"/>
          <w:szCs w:val="22"/>
        </w:rPr>
      </w:pPr>
      <w:ins w:id="7" w:author="Stephanie Zmuda" w:date="2013-10-22T09:20:00Z">
        <w:r w:rsidRPr="00C73578">
          <w:rPr>
            <w:rFonts w:ascii="Cambria" w:hAnsi="Cambria"/>
            <w:sz w:val="22"/>
            <w:szCs w:val="22"/>
            <w:rPrChange w:id="8" w:author="Stephanie Zmuda" w:date="2013-10-22T09:35:00Z">
              <w:rPr>
                <w:rFonts w:ascii="Cambria" w:hAnsi="Cambria"/>
                <w:szCs w:val="20"/>
              </w:rPr>
            </w:rPrChange>
          </w:rPr>
          <w:t>Each party agrees to indemnify and hold harmless</w:t>
        </w:r>
      </w:ins>
      <w:ins w:id="9" w:author="Stephanie Zmuda" w:date="2013-10-22T09:22:00Z">
        <w:r w:rsidRPr="00C73578">
          <w:rPr>
            <w:rFonts w:ascii="Cambria" w:hAnsi="Cambria"/>
            <w:sz w:val="22"/>
            <w:szCs w:val="22"/>
            <w:rPrChange w:id="10" w:author="Stephanie Zmuda" w:date="2013-10-22T09:35:00Z">
              <w:rPr>
                <w:rFonts w:ascii="Cambria" w:hAnsi="Cambria"/>
                <w:szCs w:val="20"/>
              </w:rPr>
            </w:rPrChange>
          </w:rPr>
          <w:t xml:space="preserve"> the other party and its officers, employees</w:t>
        </w:r>
      </w:ins>
      <w:ins w:id="11" w:author="Stephanie Zmuda" w:date="2013-10-22T09:23:00Z">
        <w:r w:rsidRPr="00C73578">
          <w:rPr>
            <w:rFonts w:ascii="Cambria" w:hAnsi="Cambria"/>
            <w:sz w:val="22"/>
            <w:szCs w:val="22"/>
            <w:rPrChange w:id="12" w:author="Stephanie Zmuda" w:date="2013-10-22T09:35:00Z">
              <w:rPr>
                <w:rFonts w:ascii="Cambria" w:hAnsi="Cambria"/>
                <w:szCs w:val="20"/>
              </w:rPr>
            </w:rPrChange>
          </w:rPr>
          <w:t>,</w:t>
        </w:r>
      </w:ins>
      <w:ins w:id="13" w:author="Stephanie Zmuda" w:date="2013-10-22T09:22:00Z">
        <w:r w:rsidRPr="00C73578">
          <w:rPr>
            <w:rFonts w:ascii="Cambria" w:hAnsi="Cambria"/>
            <w:sz w:val="22"/>
            <w:szCs w:val="22"/>
            <w:rPrChange w:id="14" w:author="Stephanie Zmuda" w:date="2013-10-22T09:35:00Z">
              <w:rPr>
                <w:rFonts w:ascii="Cambria" w:hAnsi="Cambria"/>
                <w:szCs w:val="20"/>
              </w:rPr>
            </w:rPrChange>
          </w:rPr>
          <w:t xml:space="preserve"> and agents </w:t>
        </w:r>
      </w:ins>
      <w:ins w:id="15" w:author="Stephanie Zmuda" w:date="2013-10-22T09:15:00Z">
        <w:r w:rsidRPr="00C73578">
          <w:rPr>
            <w:rFonts w:ascii="Cambria" w:hAnsi="Cambria"/>
            <w:sz w:val="22"/>
            <w:szCs w:val="22"/>
            <w:rPrChange w:id="16" w:author="Stephanie Zmuda" w:date="2013-10-22T09:35:00Z">
              <w:rPr/>
            </w:rPrChange>
          </w:rPr>
          <w:t xml:space="preserve">from any liability or claim of liability which might arise </w:t>
        </w:r>
      </w:ins>
      <w:ins w:id="17" w:author="Stephanie Zmuda" w:date="2013-10-22T09:28:00Z">
        <w:r w:rsidRPr="00C73578">
          <w:rPr>
            <w:rFonts w:ascii="Cambria" w:hAnsi="Cambria" w:cs="TimesNewRoman"/>
            <w:rPrChange w:id="18" w:author="Stephanie Zmuda" w:date="2013-10-22T09:35:00Z">
              <w:rPr>
                <w:rFonts w:asciiTheme="majorHAnsi" w:hAnsiTheme="majorHAnsi" w:cs="TimesNewRoman"/>
              </w:rPr>
            </w:rPrChange>
          </w:rPr>
          <w:t xml:space="preserve">out of the </w:t>
        </w:r>
      </w:ins>
      <w:ins w:id="19" w:author="Stephanie Zmuda" w:date="2013-10-22T09:31:00Z">
        <w:r w:rsidRPr="00C73578">
          <w:rPr>
            <w:rFonts w:ascii="Cambria" w:hAnsi="Cambria" w:cs="TimesNewRoman"/>
            <w:rPrChange w:id="20" w:author="Stephanie Zmuda" w:date="2013-10-22T09:35:00Z">
              <w:rPr>
                <w:rFonts w:asciiTheme="majorHAnsi" w:hAnsiTheme="majorHAnsi" w:cs="TimesNewRoman"/>
              </w:rPr>
            </w:rPrChange>
          </w:rPr>
          <w:t xml:space="preserve">provision of the services as described herein, without limitation. </w:t>
        </w:r>
      </w:ins>
    </w:p>
    <w:p w:rsidR="002F66FD" w:rsidRPr="009A1471" w:rsidRDefault="002F66FD" w:rsidP="002F66FD">
      <w:pPr>
        <w:pStyle w:val="NormalWeb"/>
        <w:spacing w:before="0" w:beforeAutospacing="0" w:after="0" w:afterAutospacing="0"/>
        <w:jc w:val="both"/>
        <w:rPr>
          <w:rFonts w:asciiTheme="majorHAnsi" w:hAnsiTheme="majorHAnsi"/>
          <w:sz w:val="22"/>
          <w:szCs w:val="22"/>
          <w:rPrChange w:id="21" w:author="Stephanie Zmuda" w:date="2013-10-22T09:33:00Z">
            <w:rPr>
              <w:rFonts w:ascii="Cambria" w:hAnsi="Cambria"/>
              <w:sz w:val="22"/>
              <w:szCs w:val="22"/>
            </w:rPr>
          </w:rPrChange>
        </w:rPr>
      </w:pPr>
    </w:p>
    <w:p w:rsidR="006B5C23" w:rsidRDefault="006B5C23">
      <w:pPr>
        <w:rPr>
          <w:rFonts w:asciiTheme="majorHAnsi" w:hAnsiTheme="majorHAnsi"/>
        </w:rPr>
      </w:pPr>
    </w:p>
    <w:p w:rsidR="006A6DBD" w:rsidRPr="00D0685D" w:rsidRDefault="006A6DBD">
      <w:pPr>
        <w:rPr>
          <w:rFonts w:asciiTheme="majorHAnsi" w:hAnsiTheme="majorHAnsi"/>
        </w:rPr>
      </w:pPr>
    </w:p>
    <w:p w:rsidR="00B667D8" w:rsidRPr="00D0685D" w:rsidRDefault="0056268C">
      <w:pPr>
        <w:rPr>
          <w:rFonts w:asciiTheme="majorHAnsi" w:hAnsiTheme="majorHAnsi"/>
        </w:rPr>
      </w:pPr>
      <w:r>
        <w:rPr>
          <w:rFonts w:asciiTheme="majorHAnsi" w:hAnsiTheme="majorHAnsi"/>
        </w:rPr>
        <w:t>Signed: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B667D8" w:rsidRPr="00D0685D">
        <w:rPr>
          <w:rFonts w:asciiTheme="majorHAnsi" w:hAnsiTheme="majorHAnsi"/>
        </w:rPr>
        <w:tab/>
      </w:r>
      <w:r w:rsidR="006A6DBD">
        <w:rPr>
          <w:rFonts w:asciiTheme="majorHAnsi" w:hAnsiTheme="majorHAnsi"/>
        </w:rPr>
        <w:tab/>
      </w:r>
      <w:r w:rsidR="00B667D8" w:rsidRPr="00D0685D">
        <w:rPr>
          <w:rFonts w:asciiTheme="majorHAnsi" w:hAnsiTheme="majorHAnsi"/>
        </w:rPr>
        <w:t>Signed:</w:t>
      </w:r>
    </w:p>
    <w:p w:rsidR="00B667D8" w:rsidRPr="00D0685D" w:rsidRDefault="00B667D8">
      <w:pPr>
        <w:rPr>
          <w:rFonts w:asciiTheme="majorHAnsi" w:hAnsiTheme="majorHAnsi"/>
        </w:rPr>
      </w:pPr>
    </w:p>
    <w:p w:rsidR="00B667D8" w:rsidRPr="00D0685D" w:rsidRDefault="00B667D8">
      <w:pPr>
        <w:rPr>
          <w:rFonts w:asciiTheme="majorHAnsi" w:hAnsiTheme="majorHAnsi"/>
        </w:rPr>
      </w:pPr>
    </w:p>
    <w:p w:rsidR="00B667D8" w:rsidRPr="00624ED6" w:rsidRDefault="00624ED6">
      <w:pPr>
        <w:rPr>
          <w:rFonts w:asciiTheme="majorHAnsi" w:hAnsiTheme="majorHAnsi"/>
          <w:u w:val="single"/>
        </w:rPr>
      </w:pPr>
      <w:r>
        <w:rPr>
          <w:rFonts w:asciiTheme="majorHAnsi" w:hAnsiTheme="majorHAnsi"/>
          <w:u w:val="single"/>
        </w:rPr>
        <w:tab/>
      </w:r>
      <w:r>
        <w:rPr>
          <w:rFonts w:asciiTheme="majorHAnsi" w:hAnsiTheme="majorHAnsi"/>
          <w:u w:val="single"/>
        </w:rPr>
        <w:tab/>
      </w:r>
      <w:r w:rsidRPr="00624ED6">
        <w:rPr>
          <w:rFonts w:asciiTheme="majorHAnsi" w:hAnsiTheme="majorHAnsi"/>
          <w:u w:val="single"/>
        </w:rPr>
        <w:tab/>
      </w:r>
      <w:r w:rsidRPr="00624ED6">
        <w:rPr>
          <w:rFonts w:asciiTheme="majorHAnsi" w:hAnsiTheme="majorHAnsi"/>
          <w:u w:val="single"/>
        </w:rPr>
        <w:tab/>
      </w:r>
      <w:r w:rsidRPr="00624ED6">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67D8" w:rsidRPr="00D0685D" w:rsidRDefault="009D3FB7">
      <w:pPr>
        <w:rPr>
          <w:rFonts w:asciiTheme="majorHAnsi" w:hAnsiTheme="majorHAnsi"/>
        </w:rPr>
      </w:pPr>
      <w:r>
        <w:rPr>
          <w:rFonts w:asciiTheme="majorHAnsi" w:hAnsiTheme="majorHAnsi"/>
        </w:rPr>
        <w:t>P. Stephen Novack, DO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6A6DBD">
        <w:rPr>
          <w:rFonts w:asciiTheme="majorHAnsi" w:hAnsiTheme="majorHAnsi"/>
        </w:rPr>
        <w:tab/>
      </w:r>
      <w:del w:id="22" w:author="Stephanie Zmuda" w:date="2013-10-22T09:06:00Z">
        <w:r w:rsidR="00B667D8" w:rsidRPr="00D0685D" w:rsidDel="00966B36">
          <w:rPr>
            <w:rFonts w:asciiTheme="majorHAnsi" w:hAnsiTheme="majorHAnsi"/>
          </w:rPr>
          <w:delText>Marilyn S. John</w:delText>
        </w:r>
      </w:del>
      <w:ins w:id="23" w:author="Stephanie Zmuda" w:date="2013-10-22T09:06:00Z">
        <w:r w:rsidR="00966B36">
          <w:rPr>
            <w:rFonts w:asciiTheme="majorHAnsi" w:hAnsiTheme="majorHAnsi"/>
          </w:rPr>
          <w:t xml:space="preserve">Ajay </w:t>
        </w:r>
        <w:proofErr w:type="spellStart"/>
        <w:r w:rsidR="00966B36">
          <w:rPr>
            <w:rFonts w:asciiTheme="majorHAnsi" w:hAnsiTheme="majorHAnsi"/>
          </w:rPr>
          <w:t>Chawla</w:t>
        </w:r>
        <w:proofErr w:type="spellEnd"/>
        <w:r w:rsidR="00966B36">
          <w:rPr>
            <w:rFonts w:asciiTheme="majorHAnsi" w:hAnsiTheme="majorHAnsi"/>
          </w:rPr>
          <w:t>, MD</w:t>
        </w:r>
      </w:ins>
    </w:p>
    <w:p w:rsidR="00B667D8" w:rsidRPr="00D0685D" w:rsidRDefault="009D3FB7">
      <w:pPr>
        <w:rPr>
          <w:rFonts w:asciiTheme="majorHAnsi" w:hAnsiTheme="majorHAnsi"/>
        </w:rPr>
      </w:pPr>
      <w:r>
        <w:rPr>
          <w:rFonts w:asciiTheme="majorHAnsi" w:hAnsiTheme="majorHAnsi"/>
        </w:rPr>
        <w:t>Health Commissioner</w:t>
      </w:r>
      <w:r>
        <w:rPr>
          <w:rFonts w:asciiTheme="majorHAnsi" w:hAnsiTheme="majorHAnsi"/>
        </w:rPr>
        <w:tab/>
      </w:r>
      <w:r>
        <w:rPr>
          <w:rFonts w:asciiTheme="majorHAnsi" w:hAnsiTheme="majorHAnsi"/>
        </w:rPr>
        <w:tab/>
      </w:r>
      <w:r>
        <w:rPr>
          <w:rFonts w:asciiTheme="majorHAnsi" w:hAnsiTheme="majorHAnsi"/>
        </w:rPr>
        <w:tab/>
      </w:r>
      <w:r w:rsidR="00B667D8" w:rsidRPr="00D0685D">
        <w:rPr>
          <w:rFonts w:asciiTheme="majorHAnsi" w:hAnsiTheme="majorHAnsi"/>
        </w:rPr>
        <w:tab/>
      </w:r>
      <w:r w:rsidR="006A6DBD">
        <w:rPr>
          <w:rFonts w:asciiTheme="majorHAnsi" w:hAnsiTheme="majorHAnsi"/>
        </w:rPr>
        <w:tab/>
      </w:r>
      <w:del w:id="24" w:author="Stephanie Zmuda" w:date="2013-10-22T09:07:00Z">
        <w:r w:rsidR="00B667D8" w:rsidRPr="00D0685D" w:rsidDel="00966B36">
          <w:rPr>
            <w:rFonts w:asciiTheme="majorHAnsi" w:hAnsiTheme="majorHAnsi"/>
          </w:rPr>
          <w:delText>Mayor</w:delText>
        </w:r>
      </w:del>
      <w:ins w:id="25" w:author="Stephanie Zmuda" w:date="2013-10-22T09:07:00Z">
        <w:r w:rsidR="00966B36">
          <w:rPr>
            <w:rFonts w:asciiTheme="majorHAnsi" w:hAnsiTheme="majorHAnsi"/>
          </w:rPr>
          <w:t>Medical Director/Health Commissioner</w:t>
        </w:r>
      </w:ins>
    </w:p>
    <w:p w:rsidR="00B667D8" w:rsidRPr="00D0685D" w:rsidRDefault="00B667D8">
      <w:pPr>
        <w:rPr>
          <w:rFonts w:asciiTheme="majorHAnsi" w:hAnsiTheme="majorHAnsi"/>
        </w:rPr>
      </w:pPr>
      <w:r w:rsidRPr="00D0685D">
        <w:rPr>
          <w:rFonts w:asciiTheme="majorHAnsi" w:hAnsiTheme="majorHAnsi"/>
        </w:rPr>
        <w:t>Galion City Health Department</w:t>
      </w:r>
      <w:r w:rsidRPr="00D0685D">
        <w:rPr>
          <w:rFonts w:asciiTheme="majorHAnsi" w:hAnsiTheme="majorHAnsi"/>
        </w:rPr>
        <w:tab/>
      </w:r>
      <w:r w:rsidRPr="00D0685D">
        <w:rPr>
          <w:rFonts w:asciiTheme="majorHAnsi" w:hAnsiTheme="majorHAnsi"/>
        </w:rPr>
        <w:tab/>
      </w:r>
      <w:r w:rsidRPr="00D0685D">
        <w:rPr>
          <w:rFonts w:asciiTheme="majorHAnsi" w:hAnsiTheme="majorHAnsi"/>
        </w:rPr>
        <w:tab/>
      </w:r>
      <w:r w:rsidR="006A6DBD">
        <w:rPr>
          <w:rFonts w:asciiTheme="majorHAnsi" w:hAnsiTheme="majorHAnsi"/>
        </w:rPr>
        <w:tab/>
      </w:r>
      <w:del w:id="26" w:author="Stephanie Zmuda" w:date="2013-10-22T09:07:00Z">
        <w:r w:rsidRPr="00D0685D" w:rsidDel="00966B36">
          <w:rPr>
            <w:rFonts w:asciiTheme="majorHAnsi" w:hAnsiTheme="majorHAnsi"/>
          </w:rPr>
          <w:delText xml:space="preserve">City of </w:delText>
        </w:r>
      </w:del>
      <w:r w:rsidRPr="00D0685D">
        <w:rPr>
          <w:rFonts w:asciiTheme="majorHAnsi" w:hAnsiTheme="majorHAnsi"/>
        </w:rPr>
        <w:t>Shelby</w:t>
      </w:r>
      <w:ins w:id="27" w:author="Stephanie Zmuda" w:date="2013-10-22T09:07:00Z">
        <w:r w:rsidR="00966B36">
          <w:rPr>
            <w:rFonts w:asciiTheme="majorHAnsi" w:hAnsiTheme="majorHAnsi"/>
          </w:rPr>
          <w:t xml:space="preserve"> City Health Department</w:t>
        </w:r>
      </w:ins>
    </w:p>
    <w:p w:rsidR="00B667D8" w:rsidRPr="00D0685D" w:rsidRDefault="00B667D8">
      <w:pPr>
        <w:rPr>
          <w:rFonts w:asciiTheme="majorHAnsi" w:hAnsiTheme="majorHAnsi"/>
        </w:rPr>
      </w:pPr>
    </w:p>
    <w:p w:rsidR="00B667D8" w:rsidRDefault="00624ED6">
      <w:pPr>
        <w:rPr>
          <w:rFonts w:asciiTheme="majorHAnsi" w:hAnsiTheme="majorHAnsi"/>
        </w:rPr>
      </w:pPr>
      <w:r>
        <w:rPr>
          <w:rFonts w:asciiTheme="majorHAnsi" w:hAnsiTheme="majorHAnsi"/>
        </w:rPr>
        <w:t>Approved as to form: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Approved as to form:</w:t>
      </w:r>
    </w:p>
    <w:p w:rsidR="00624ED6" w:rsidRDefault="00624ED6">
      <w:pPr>
        <w:rPr>
          <w:rFonts w:asciiTheme="majorHAnsi" w:hAnsiTheme="majorHAnsi"/>
        </w:rPr>
      </w:pPr>
    </w:p>
    <w:p w:rsidR="00624ED6" w:rsidRDefault="00624ED6">
      <w:pPr>
        <w:rPr>
          <w:rFonts w:asciiTheme="majorHAnsi" w:hAnsiTheme="majorHAnsi"/>
        </w:rPr>
      </w:pPr>
    </w:p>
    <w:p w:rsidR="00624ED6" w:rsidRPr="00624ED6" w:rsidRDefault="00624ED6">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4E578A" w:rsidRPr="00624ED6" w:rsidRDefault="00624ED6">
      <w:pPr>
        <w:rPr>
          <w:rFonts w:asciiTheme="majorHAnsi" w:hAnsiTheme="majorHAnsi"/>
        </w:rPr>
      </w:pPr>
      <w:r>
        <w:rPr>
          <w:rFonts w:asciiTheme="majorHAnsi" w:hAnsiTheme="majorHAnsi"/>
        </w:rPr>
        <w:t>E. Roberta Wade, Galion City Law Director</w:t>
      </w:r>
      <w:r>
        <w:rPr>
          <w:rFonts w:asciiTheme="majorHAnsi" w:hAnsiTheme="majorHAnsi"/>
        </w:rPr>
        <w:tab/>
      </w:r>
      <w:r>
        <w:rPr>
          <w:rFonts w:asciiTheme="majorHAnsi" w:hAnsiTheme="majorHAnsi"/>
        </w:rPr>
        <w:tab/>
        <w:t xml:space="preserve">Gordon </w:t>
      </w:r>
      <w:proofErr w:type="spellStart"/>
      <w:r>
        <w:rPr>
          <w:rFonts w:asciiTheme="majorHAnsi" w:hAnsiTheme="majorHAnsi"/>
        </w:rPr>
        <w:t>Eyster</w:t>
      </w:r>
      <w:proofErr w:type="spellEnd"/>
      <w:r>
        <w:rPr>
          <w:rFonts w:asciiTheme="majorHAnsi" w:hAnsiTheme="majorHAnsi"/>
        </w:rPr>
        <w:t>, Shelby City Law Director</w:t>
      </w:r>
    </w:p>
    <w:p w:rsidR="00624ED6" w:rsidRDefault="00624ED6" w:rsidP="006A6DBD">
      <w:pPr>
        <w:jc w:val="center"/>
        <w:rPr>
          <w:rFonts w:asciiTheme="majorHAnsi" w:hAnsiTheme="majorHAnsi"/>
          <w:b/>
          <w:sz w:val="28"/>
          <w:szCs w:val="28"/>
          <w:u w:val="single"/>
        </w:rPr>
      </w:pPr>
    </w:p>
    <w:p w:rsidR="004E578A" w:rsidRDefault="006A6DBD" w:rsidP="006A6DBD">
      <w:pPr>
        <w:jc w:val="center"/>
        <w:rPr>
          <w:rFonts w:asciiTheme="majorHAnsi" w:hAnsiTheme="majorHAnsi"/>
          <w:b/>
          <w:sz w:val="28"/>
          <w:szCs w:val="28"/>
          <w:u w:val="single"/>
        </w:rPr>
      </w:pPr>
      <w:r w:rsidRPr="006A6DBD">
        <w:rPr>
          <w:rFonts w:asciiTheme="majorHAnsi" w:hAnsiTheme="majorHAnsi"/>
          <w:b/>
          <w:sz w:val="28"/>
          <w:szCs w:val="28"/>
          <w:u w:val="single"/>
        </w:rPr>
        <w:t>EXHIBIT A</w:t>
      </w:r>
    </w:p>
    <w:p w:rsidR="00A16F0B" w:rsidRPr="00B84633" w:rsidRDefault="00A16F0B" w:rsidP="004D6A7A">
      <w:pPr>
        <w:jc w:val="center"/>
        <w:rPr>
          <w:rFonts w:asciiTheme="majorHAnsi" w:hAnsiTheme="majorHAnsi"/>
          <w:b/>
          <w:sz w:val="28"/>
          <w:szCs w:val="28"/>
        </w:rPr>
      </w:pPr>
      <w:r w:rsidRPr="00B84633">
        <w:rPr>
          <w:rFonts w:asciiTheme="majorHAnsi" w:hAnsiTheme="majorHAnsi"/>
          <w:b/>
          <w:sz w:val="28"/>
          <w:szCs w:val="28"/>
        </w:rPr>
        <w:t>Evaluation of Inspecting Sanitarian – Food Safety Program</w:t>
      </w:r>
    </w:p>
    <w:p w:rsidR="00A16F0B" w:rsidRDefault="00A16F0B">
      <w:pPr>
        <w:rPr>
          <w:rFonts w:asciiTheme="majorHAnsi" w:hAnsiTheme="majorHAnsi"/>
          <w:sz w:val="20"/>
          <w:szCs w:val="20"/>
          <w:u w:val="single"/>
        </w:rPr>
      </w:pPr>
    </w:p>
    <w:p w:rsidR="00B84633" w:rsidRDefault="00B84633" w:rsidP="006B2E3B">
      <w:pPr>
        <w:spacing w:after="120"/>
        <w:rPr>
          <w:rFonts w:asciiTheme="majorHAnsi" w:hAnsiTheme="majorHAnsi"/>
          <w:sz w:val="20"/>
          <w:szCs w:val="20"/>
          <w:u w:val="single"/>
        </w:rPr>
      </w:pPr>
      <w:r>
        <w:rPr>
          <w:rFonts w:asciiTheme="majorHAnsi" w:hAnsiTheme="majorHAnsi"/>
          <w:sz w:val="20"/>
          <w:szCs w:val="20"/>
        </w:rPr>
        <w:t xml:space="preserve">Inspecting Sanitarian Name &amp; Title: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rsidR="006B2E3B" w:rsidRPr="006B2E3B" w:rsidRDefault="006B2E3B" w:rsidP="006B2E3B">
      <w:pPr>
        <w:spacing w:after="120"/>
        <w:rPr>
          <w:rFonts w:asciiTheme="majorHAnsi" w:hAnsiTheme="majorHAnsi"/>
          <w:sz w:val="20"/>
          <w:szCs w:val="20"/>
          <w:u w:val="single"/>
        </w:rPr>
      </w:pPr>
      <w:r>
        <w:rPr>
          <w:rFonts w:asciiTheme="majorHAnsi" w:hAnsiTheme="majorHAnsi"/>
          <w:sz w:val="20"/>
          <w:szCs w:val="20"/>
        </w:rPr>
        <w:t xml:space="preserve">Evaluating Sanitarian Name &amp; Title: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rsidR="00B84633" w:rsidRDefault="00B84633" w:rsidP="006B2E3B">
      <w:pPr>
        <w:spacing w:after="120"/>
        <w:rPr>
          <w:rFonts w:asciiTheme="majorHAnsi" w:hAnsiTheme="majorHAnsi"/>
          <w:sz w:val="20"/>
          <w:szCs w:val="20"/>
          <w:u w:val="single"/>
        </w:rPr>
      </w:pPr>
      <w:r>
        <w:rPr>
          <w:rFonts w:asciiTheme="majorHAnsi" w:hAnsiTheme="majorHAnsi"/>
          <w:sz w:val="20"/>
          <w:szCs w:val="20"/>
        </w:rPr>
        <w:t xml:space="preserve">Facility Name &amp; Address: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rsidR="00F1435A" w:rsidRPr="00F1435A" w:rsidRDefault="00F1435A" w:rsidP="006B2E3B">
      <w:pPr>
        <w:spacing w:after="120"/>
        <w:rPr>
          <w:rFonts w:asciiTheme="majorHAnsi" w:hAnsiTheme="majorHAnsi"/>
          <w:sz w:val="20"/>
          <w:szCs w:val="20"/>
        </w:rPr>
      </w:pPr>
      <w:r>
        <w:rPr>
          <w:rFonts w:asciiTheme="majorHAnsi" w:hAnsiTheme="majorHAnsi"/>
          <w:sz w:val="20"/>
          <w:szCs w:val="20"/>
        </w:rPr>
        <w:t xml:space="preserve">Type of Inspection: </w:t>
      </w:r>
      <w:r>
        <w:rPr>
          <w:rFonts w:asciiTheme="majorHAnsi" w:hAnsiTheme="majorHAnsi"/>
          <w:sz w:val="20"/>
          <w:szCs w:val="20"/>
        </w:rPr>
        <w:tab/>
        <w:t xml:space="preserve">Standard </w:t>
      </w:r>
      <w:r w:rsidRPr="00A16F0B">
        <w:rPr>
          <w:rFonts w:asciiTheme="majorHAnsi" w:hAnsiTheme="majorHAnsi" w:cs="Tahoma"/>
          <w:sz w:val="20"/>
          <w:szCs w:val="20"/>
        </w:rPr>
        <w:sym w:font="Wingdings" w:char="F06F"/>
      </w:r>
      <w:r>
        <w:rPr>
          <w:rFonts w:asciiTheme="majorHAnsi" w:hAnsiTheme="majorHAnsi" w:cs="Tahoma"/>
          <w:sz w:val="20"/>
          <w:szCs w:val="20"/>
        </w:rPr>
        <w:t xml:space="preserve">                    Critical Control Point </w:t>
      </w:r>
      <w:r w:rsidRPr="00A16F0B">
        <w:rPr>
          <w:rFonts w:asciiTheme="majorHAnsi" w:hAnsiTheme="majorHAnsi" w:cs="Tahoma"/>
          <w:sz w:val="20"/>
          <w:szCs w:val="20"/>
        </w:rPr>
        <w:sym w:font="Wingdings" w:char="F06F"/>
      </w:r>
      <w:r>
        <w:rPr>
          <w:rFonts w:asciiTheme="majorHAnsi" w:hAnsiTheme="majorHAnsi" w:cs="Tahoma"/>
          <w:sz w:val="20"/>
          <w:szCs w:val="20"/>
        </w:rPr>
        <w:t xml:space="preserve">                    Process Review </w:t>
      </w:r>
      <w:r w:rsidRPr="00A16F0B">
        <w:rPr>
          <w:rFonts w:asciiTheme="majorHAnsi" w:hAnsiTheme="majorHAnsi" w:cs="Tahoma"/>
          <w:sz w:val="20"/>
          <w:szCs w:val="20"/>
        </w:rPr>
        <w:sym w:font="Wingdings" w:char="F06F"/>
      </w:r>
      <w:r w:rsidR="006A6DBD">
        <w:rPr>
          <w:rFonts w:asciiTheme="majorHAnsi" w:hAnsiTheme="majorHAnsi" w:cs="Tahoma"/>
          <w:sz w:val="20"/>
          <w:szCs w:val="20"/>
        </w:rPr>
        <w:t xml:space="preserve"> </w:t>
      </w:r>
      <w:r>
        <w:rPr>
          <w:rFonts w:asciiTheme="majorHAnsi" w:hAnsiTheme="majorHAnsi" w:cs="Tahoma"/>
          <w:sz w:val="20"/>
          <w:szCs w:val="20"/>
        </w:rPr>
        <w:t xml:space="preserve"> </w:t>
      </w:r>
    </w:p>
    <w:p w:rsidR="006B5C23" w:rsidRPr="006B2E3B" w:rsidRDefault="009D3FB7">
      <w:pPr>
        <w:rPr>
          <w:rFonts w:asciiTheme="majorHAnsi" w:hAnsiTheme="majorHAnsi"/>
          <w:b/>
          <w:sz w:val="20"/>
          <w:szCs w:val="20"/>
          <w:u w:val="single"/>
        </w:rPr>
      </w:pPr>
      <w:r w:rsidRPr="006B2E3B">
        <w:rPr>
          <w:rFonts w:asciiTheme="majorHAnsi" w:hAnsiTheme="majorHAnsi"/>
          <w:b/>
          <w:sz w:val="20"/>
          <w:szCs w:val="20"/>
          <w:u w:val="single"/>
        </w:rPr>
        <w:t>C</w:t>
      </w:r>
      <w:r w:rsidR="00571B40" w:rsidRPr="006B2E3B">
        <w:rPr>
          <w:rFonts w:asciiTheme="majorHAnsi" w:hAnsiTheme="majorHAnsi"/>
          <w:b/>
          <w:sz w:val="20"/>
          <w:szCs w:val="20"/>
          <w:u w:val="single"/>
        </w:rPr>
        <w:t>ommunication</w:t>
      </w:r>
    </w:p>
    <w:p w:rsidR="00571B40" w:rsidRPr="00A16F0B" w:rsidRDefault="00571B40">
      <w:pPr>
        <w:rPr>
          <w:rFonts w:asciiTheme="majorHAnsi" w:hAnsiTheme="majorHAnsi" w:cs="Tahoma"/>
          <w:sz w:val="20"/>
          <w:szCs w:val="20"/>
        </w:rPr>
      </w:pPr>
      <w:r w:rsidRPr="00A16F0B">
        <w:rPr>
          <w:rFonts w:asciiTheme="majorHAnsi" w:hAnsiTheme="majorHAnsi" w:cs="Tahoma"/>
          <w:sz w:val="20"/>
          <w:szCs w:val="20"/>
        </w:rPr>
        <w:t>•interacts in a professional manner with persons-in-charge, managers, and food employees</w:t>
      </w:r>
      <w:r w:rsidR="00B667D8" w:rsidRPr="00A16F0B">
        <w:rPr>
          <w:rFonts w:asciiTheme="majorHAnsi" w:hAnsiTheme="majorHAnsi" w:cs="Tahoma"/>
          <w:sz w:val="20"/>
          <w:szCs w:val="20"/>
        </w:rPr>
        <w:tab/>
        <w:t xml:space="preserve">yes </w:t>
      </w:r>
      <w:r w:rsidR="00B667D8" w:rsidRPr="00A16F0B">
        <w:rPr>
          <w:rFonts w:asciiTheme="majorHAnsi" w:hAnsiTheme="majorHAnsi" w:cs="Tahoma"/>
          <w:sz w:val="20"/>
          <w:szCs w:val="20"/>
        </w:rPr>
        <w:sym w:font="Wingdings" w:char="F06F"/>
      </w:r>
      <w:r w:rsidR="00B667D8" w:rsidRPr="00A16F0B">
        <w:rPr>
          <w:rFonts w:asciiTheme="majorHAnsi" w:hAnsiTheme="majorHAnsi" w:cs="Tahoma"/>
          <w:sz w:val="20"/>
          <w:szCs w:val="20"/>
        </w:rPr>
        <w:t xml:space="preserve"> </w:t>
      </w:r>
      <w:r w:rsidR="00D0685D" w:rsidRPr="00A16F0B">
        <w:rPr>
          <w:rFonts w:asciiTheme="majorHAnsi" w:hAnsiTheme="majorHAnsi" w:cs="Tahoma"/>
          <w:sz w:val="20"/>
          <w:szCs w:val="20"/>
        </w:rPr>
        <w:tab/>
      </w:r>
      <w:r w:rsidR="00B667D8" w:rsidRPr="00A16F0B">
        <w:rPr>
          <w:rFonts w:asciiTheme="majorHAnsi" w:hAnsiTheme="majorHAnsi" w:cs="Tahoma"/>
          <w:sz w:val="20"/>
          <w:szCs w:val="20"/>
        </w:rPr>
        <w:t xml:space="preserve">no </w:t>
      </w:r>
      <w:r w:rsidR="00B667D8" w:rsidRPr="00A16F0B">
        <w:rPr>
          <w:rFonts w:asciiTheme="majorHAnsi" w:hAnsiTheme="majorHAnsi" w:cs="Tahoma"/>
          <w:sz w:val="20"/>
          <w:szCs w:val="20"/>
        </w:rPr>
        <w:sym w:font="Wingdings" w:char="F06F"/>
      </w:r>
      <w:r w:rsidR="00B667D8" w:rsidRPr="00A16F0B">
        <w:rPr>
          <w:rFonts w:asciiTheme="majorHAnsi" w:hAnsiTheme="majorHAnsi" w:cs="Tahoma"/>
          <w:sz w:val="20"/>
          <w:szCs w:val="20"/>
        </w:rPr>
        <w:t xml:space="preserve"> </w:t>
      </w:r>
    </w:p>
    <w:p w:rsidR="00571B40" w:rsidRPr="00A16F0B" w:rsidRDefault="00571B40">
      <w:pPr>
        <w:rPr>
          <w:rFonts w:asciiTheme="majorHAnsi" w:hAnsiTheme="majorHAnsi" w:cs="Tahoma"/>
          <w:sz w:val="20"/>
          <w:szCs w:val="20"/>
        </w:rPr>
      </w:pPr>
      <w:r w:rsidRPr="00A16F0B">
        <w:rPr>
          <w:rFonts w:asciiTheme="majorHAnsi" w:hAnsiTheme="majorHAnsi" w:cs="Tahoma"/>
          <w:sz w:val="20"/>
          <w:szCs w:val="20"/>
        </w:rPr>
        <w:t>•questions personnel when necessary during inspection</w:t>
      </w:r>
      <w:r w:rsidR="00B667D8" w:rsidRPr="00A16F0B">
        <w:rPr>
          <w:rFonts w:asciiTheme="majorHAnsi" w:hAnsiTheme="majorHAnsi" w:cs="Tahoma"/>
          <w:sz w:val="20"/>
          <w:szCs w:val="20"/>
        </w:rPr>
        <w:tab/>
      </w:r>
      <w:r w:rsidR="00B667D8" w:rsidRPr="00A16F0B">
        <w:rPr>
          <w:rFonts w:asciiTheme="majorHAnsi" w:hAnsiTheme="majorHAnsi" w:cs="Tahoma"/>
          <w:sz w:val="20"/>
          <w:szCs w:val="20"/>
        </w:rPr>
        <w:tab/>
      </w:r>
      <w:r w:rsidR="00B667D8" w:rsidRPr="00A16F0B">
        <w:rPr>
          <w:rFonts w:asciiTheme="majorHAnsi" w:hAnsiTheme="majorHAnsi" w:cs="Tahoma"/>
          <w:sz w:val="20"/>
          <w:szCs w:val="20"/>
        </w:rPr>
        <w:tab/>
      </w:r>
      <w:r w:rsidR="00B667D8" w:rsidRPr="00A16F0B">
        <w:rPr>
          <w:rFonts w:asciiTheme="majorHAnsi" w:hAnsiTheme="majorHAnsi" w:cs="Tahoma"/>
          <w:sz w:val="20"/>
          <w:szCs w:val="20"/>
        </w:rPr>
        <w:tab/>
      </w:r>
      <w:r w:rsidR="00B667D8" w:rsidRPr="00A16F0B">
        <w:rPr>
          <w:rFonts w:asciiTheme="majorHAnsi" w:hAnsiTheme="majorHAnsi" w:cs="Tahoma"/>
          <w:sz w:val="20"/>
          <w:szCs w:val="20"/>
        </w:rPr>
        <w:tab/>
        <w:t xml:space="preserve">yes </w:t>
      </w:r>
      <w:r w:rsidR="00B667D8" w:rsidRPr="00A16F0B">
        <w:rPr>
          <w:rFonts w:asciiTheme="majorHAnsi" w:hAnsiTheme="majorHAnsi" w:cs="Tahoma"/>
          <w:sz w:val="20"/>
          <w:szCs w:val="20"/>
        </w:rPr>
        <w:sym w:font="Wingdings" w:char="F06F"/>
      </w:r>
      <w:r w:rsidR="00B667D8" w:rsidRPr="00A16F0B">
        <w:rPr>
          <w:rFonts w:asciiTheme="majorHAnsi" w:hAnsiTheme="majorHAnsi" w:cs="Tahoma"/>
          <w:sz w:val="20"/>
          <w:szCs w:val="20"/>
        </w:rPr>
        <w:t xml:space="preserve"> </w:t>
      </w:r>
      <w:r w:rsidR="00D0685D" w:rsidRPr="00A16F0B">
        <w:rPr>
          <w:rFonts w:asciiTheme="majorHAnsi" w:hAnsiTheme="majorHAnsi" w:cs="Tahoma"/>
          <w:sz w:val="20"/>
          <w:szCs w:val="20"/>
        </w:rPr>
        <w:t xml:space="preserve"> </w:t>
      </w:r>
      <w:r w:rsidR="00D0685D" w:rsidRPr="00A16F0B">
        <w:rPr>
          <w:rFonts w:asciiTheme="majorHAnsi" w:hAnsiTheme="majorHAnsi" w:cs="Tahoma"/>
          <w:sz w:val="20"/>
          <w:szCs w:val="20"/>
        </w:rPr>
        <w:tab/>
      </w:r>
      <w:r w:rsidR="00B667D8" w:rsidRPr="00A16F0B">
        <w:rPr>
          <w:rFonts w:asciiTheme="majorHAnsi" w:hAnsiTheme="majorHAnsi" w:cs="Tahoma"/>
          <w:sz w:val="20"/>
          <w:szCs w:val="20"/>
        </w:rPr>
        <w:t xml:space="preserve">no </w:t>
      </w:r>
      <w:r w:rsidR="00B667D8" w:rsidRPr="00A16F0B">
        <w:rPr>
          <w:rFonts w:asciiTheme="majorHAnsi" w:hAnsiTheme="majorHAnsi" w:cs="Tahoma"/>
          <w:sz w:val="20"/>
          <w:szCs w:val="20"/>
        </w:rPr>
        <w:sym w:font="Wingdings" w:char="F06F"/>
      </w:r>
    </w:p>
    <w:p w:rsidR="00571B40" w:rsidRPr="00A16F0B" w:rsidRDefault="00571B40">
      <w:pPr>
        <w:rPr>
          <w:rFonts w:asciiTheme="majorHAnsi" w:hAnsiTheme="majorHAnsi" w:cs="Tahoma"/>
          <w:sz w:val="20"/>
          <w:szCs w:val="20"/>
        </w:rPr>
      </w:pPr>
      <w:r w:rsidRPr="00A16F0B">
        <w:rPr>
          <w:rFonts w:asciiTheme="majorHAnsi" w:hAnsiTheme="majorHAnsi" w:cs="Tahoma"/>
          <w:sz w:val="20"/>
          <w:szCs w:val="20"/>
        </w:rPr>
        <w:t>•explanations of public health principles and code requirements are clear and accurate</w:t>
      </w:r>
      <w:r w:rsidR="00B667D8" w:rsidRPr="00A16F0B">
        <w:rPr>
          <w:rFonts w:asciiTheme="majorHAnsi" w:hAnsiTheme="majorHAnsi" w:cs="Tahoma"/>
          <w:sz w:val="20"/>
          <w:szCs w:val="20"/>
        </w:rPr>
        <w:tab/>
        <w:t xml:space="preserve">yes </w:t>
      </w:r>
      <w:r w:rsidR="00B667D8" w:rsidRPr="00A16F0B">
        <w:rPr>
          <w:rFonts w:asciiTheme="majorHAnsi" w:hAnsiTheme="majorHAnsi" w:cs="Tahoma"/>
          <w:sz w:val="20"/>
          <w:szCs w:val="20"/>
        </w:rPr>
        <w:sym w:font="Wingdings" w:char="F06F"/>
      </w:r>
      <w:r w:rsidR="00B667D8" w:rsidRPr="00A16F0B">
        <w:rPr>
          <w:rFonts w:asciiTheme="majorHAnsi" w:hAnsiTheme="majorHAnsi" w:cs="Tahoma"/>
          <w:sz w:val="20"/>
          <w:szCs w:val="20"/>
        </w:rPr>
        <w:t xml:space="preserve"> </w:t>
      </w:r>
      <w:r w:rsidR="00D0685D" w:rsidRPr="00A16F0B">
        <w:rPr>
          <w:rFonts w:asciiTheme="majorHAnsi" w:hAnsiTheme="majorHAnsi" w:cs="Tahoma"/>
          <w:sz w:val="20"/>
          <w:szCs w:val="20"/>
        </w:rPr>
        <w:tab/>
      </w:r>
      <w:r w:rsidR="00B667D8" w:rsidRPr="00A16F0B">
        <w:rPr>
          <w:rFonts w:asciiTheme="majorHAnsi" w:hAnsiTheme="majorHAnsi" w:cs="Tahoma"/>
          <w:sz w:val="20"/>
          <w:szCs w:val="20"/>
        </w:rPr>
        <w:t xml:space="preserve">no </w:t>
      </w:r>
      <w:r w:rsidR="00B667D8" w:rsidRPr="00A16F0B">
        <w:rPr>
          <w:rFonts w:asciiTheme="majorHAnsi" w:hAnsiTheme="majorHAnsi" w:cs="Tahoma"/>
          <w:sz w:val="20"/>
          <w:szCs w:val="20"/>
        </w:rPr>
        <w:sym w:font="Wingdings" w:char="F06F"/>
      </w:r>
    </w:p>
    <w:p w:rsidR="00571B40" w:rsidRPr="006B2E3B" w:rsidRDefault="00571B40">
      <w:pPr>
        <w:rPr>
          <w:rFonts w:asciiTheme="majorHAnsi" w:hAnsiTheme="majorHAnsi" w:cs="Tahoma"/>
          <w:b/>
          <w:sz w:val="20"/>
          <w:szCs w:val="20"/>
        </w:rPr>
      </w:pPr>
    </w:p>
    <w:p w:rsidR="00571B40" w:rsidRPr="006B2E3B" w:rsidRDefault="009D3FB7">
      <w:pPr>
        <w:rPr>
          <w:rFonts w:asciiTheme="majorHAnsi" w:hAnsiTheme="majorHAnsi" w:cs="Tahoma"/>
          <w:b/>
          <w:sz w:val="20"/>
          <w:szCs w:val="20"/>
          <w:u w:val="single"/>
        </w:rPr>
      </w:pPr>
      <w:r w:rsidRPr="006B2E3B">
        <w:rPr>
          <w:rFonts w:asciiTheme="majorHAnsi" w:hAnsiTheme="majorHAnsi" w:cs="Tahoma"/>
          <w:b/>
          <w:sz w:val="20"/>
          <w:szCs w:val="20"/>
          <w:u w:val="single"/>
        </w:rPr>
        <w:t>I</w:t>
      </w:r>
      <w:r w:rsidR="00D0685D" w:rsidRPr="006B2E3B">
        <w:rPr>
          <w:rFonts w:asciiTheme="majorHAnsi" w:hAnsiTheme="majorHAnsi" w:cs="Tahoma"/>
          <w:b/>
          <w:sz w:val="20"/>
          <w:szCs w:val="20"/>
          <w:u w:val="single"/>
        </w:rPr>
        <w:t xml:space="preserve">nspection </w:t>
      </w:r>
      <w:r w:rsidRPr="006B2E3B">
        <w:rPr>
          <w:rFonts w:asciiTheme="majorHAnsi" w:hAnsiTheme="majorHAnsi" w:cs="Tahoma"/>
          <w:b/>
          <w:sz w:val="20"/>
          <w:szCs w:val="20"/>
          <w:u w:val="single"/>
        </w:rPr>
        <w:t>E</w:t>
      </w:r>
      <w:r w:rsidR="00571B40" w:rsidRPr="006B2E3B">
        <w:rPr>
          <w:rFonts w:asciiTheme="majorHAnsi" w:hAnsiTheme="majorHAnsi" w:cs="Tahoma"/>
          <w:b/>
          <w:sz w:val="20"/>
          <w:szCs w:val="20"/>
          <w:u w:val="single"/>
        </w:rPr>
        <w:t>quipment</w:t>
      </w:r>
    </w:p>
    <w:p w:rsidR="00571B40" w:rsidRPr="00A16F0B" w:rsidRDefault="00571B40">
      <w:pPr>
        <w:rPr>
          <w:rFonts w:asciiTheme="majorHAnsi" w:hAnsiTheme="majorHAnsi" w:cs="Tahoma"/>
          <w:sz w:val="20"/>
          <w:szCs w:val="20"/>
        </w:rPr>
      </w:pPr>
      <w:r w:rsidRPr="00A16F0B">
        <w:rPr>
          <w:rFonts w:asciiTheme="majorHAnsi" w:hAnsiTheme="majorHAnsi" w:cs="Tahoma"/>
          <w:sz w:val="20"/>
          <w:szCs w:val="20"/>
        </w:rPr>
        <w:t>•</w:t>
      </w:r>
      <w:r w:rsidR="00D0685D" w:rsidRPr="00A16F0B">
        <w:rPr>
          <w:rFonts w:asciiTheme="majorHAnsi" w:hAnsiTheme="majorHAnsi" w:cs="Tahoma"/>
          <w:sz w:val="20"/>
          <w:szCs w:val="20"/>
        </w:rPr>
        <w:t>appropriate</w:t>
      </w:r>
      <w:r w:rsidRPr="00A16F0B">
        <w:rPr>
          <w:rFonts w:asciiTheme="majorHAnsi" w:hAnsiTheme="majorHAnsi" w:cs="Tahoma"/>
          <w:sz w:val="20"/>
          <w:szCs w:val="20"/>
        </w:rPr>
        <w:t xml:space="preserve"> equipment is available and properly used</w:t>
      </w:r>
      <w:r w:rsidR="00D0685D" w:rsidRPr="00A16F0B">
        <w:rPr>
          <w:rFonts w:asciiTheme="majorHAnsi" w:hAnsiTheme="majorHAnsi" w:cs="Tahoma"/>
          <w:sz w:val="20"/>
          <w:szCs w:val="20"/>
        </w:rPr>
        <w:t>:</w:t>
      </w:r>
    </w:p>
    <w:p w:rsidR="00D0685D" w:rsidRPr="00A16F0B" w:rsidRDefault="00571B40" w:rsidP="00D0685D">
      <w:pPr>
        <w:rPr>
          <w:rFonts w:asciiTheme="majorHAnsi" w:hAnsiTheme="majorHAnsi" w:cs="Tahoma"/>
          <w:sz w:val="20"/>
          <w:szCs w:val="20"/>
        </w:rPr>
      </w:pPr>
      <w:r w:rsidRPr="00A16F0B">
        <w:rPr>
          <w:rFonts w:asciiTheme="majorHAnsi" w:hAnsiTheme="majorHAnsi" w:cs="Tahoma"/>
          <w:sz w:val="20"/>
          <w:szCs w:val="20"/>
        </w:rPr>
        <w:tab/>
      </w:r>
      <w:proofErr w:type="gramStart"/>
      <w:r w:rsidRPr="00A16F0B">
        <w:rPr>
          <w:rFonts w:asciiTheme="majorHAnsi" w:hAnsiTheme="majorHAnsi" w:cs="Tahoma"/>
          <w:sz w:val="20"/>
          <w:szCs w:val="20"/>
        </w:rPr>
        <w:t>applicable</w:t>
      </w:r>
      <w:proofErr w:type="gramEnd"/>
      <w:r w:rsidRPr="00A16F0B">
        <w:rPr>
          <w:rFonts w:asciiTheme="majorHAnsi" w:hAnsiTheme="majorHAnsi" w:cs="Tahoma"/>
          <w:sz w:val="20"/>
          <w:szCs w:val="20"/>
        </w:rPr>
        <w:t xml:space="preserve"> codes </w:t>
      </w:r>
      <w:r w:rsidRPr="00A16F0B">
        <w:rPr>
          <w:rFonts w:asciiTheme="majorHAnsi" w:hAnsiTheme="majorHAnsi" w:cs="Tahoma"/>
          <w:sz w:val="20"/>
          <w:szCs w:val="20"/>
        </w:rPr>
        <w:tab/>
      </w:r>
      <w:r w:rsidR="00D0685D" w:rsidRPr="00A16F0B">
        <w:rPr>
          <w:rFonts w:asciiTheme="majorHAnsi" w:hAnsiTheme="majorHAnsi" w:cs="Tahoma"/>
          <w:sz w:val="20"/>
          <w:szCs w:val="20"/>
        </w:rPr>
        <w:t xml:space="preserve">yes </w:t>
      </w:r>
      <w:r w:rsidR="00D0685D" w:rsidRPr="00A16F0B">
        <w:rPr>
          <w:rFonts w:asciiTheme="majorHAnsi" w:hAnsiTheme="majorHAnsi" w:cs="Tahoma"/>
          <w:sz w:val="20"/>
          <w:szCs w:val="20"/>
        </w:rPr>
        <w:sym w:font="Wingdings" w:char="F06F"/>
      </w:r>
      <w:r w:rsidR="00D0685D" w:rsidRPr="00A16F0B">
        <w:rPr>
          <w:rFonts w:asciiTheme="majorHAnsi" w:hAnsiTheme="majorHAnsi" w:cs="Tahoma"/>
          <w:sz w:val="20"/>
          <w:szCs w:val="20"/>
        </w:rPr>
        <w:t xml:space="preserve"> </w:t>
      </w:r>
      <w:r w:rsidR="00D0685D" w:rsidRPr="00A16F0B">
        <w:rPr>
          <w:rFonts w:asciiTheme="majorHAnsi" w:hAnsiTheme="majorHAnsi" w:cs="Tahoma"/>
          <w:sz w:val="20"/>
          <w:szCs w:val="20"/>
        </w:rPr>
        <w:tab/>
        <w:t xml:space="preserve">no </w:t>
      </w:r>
      <w:r w:rsidR="00D0685D"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00B667D8" w:rsidRPr="00A16F0B">
        <w:rPr>
          <w:rFonts w:asciiTheme="majorHAnsi" w:hAnsiTheme="majorHAnsi" w:cs="Tahoma"/>
          <w:sz w:val="20"/>
          <w:szCs w:val="20"/>
        </w:rPr>
        <w:tab/>
      </w:r>
      <w:r w:rsidRPr="00A16F0B">
        <w:rPr>
          <w:rFonts w:asciiTheme="majorHAnsi" w:hAnsiTheme="majorHAnsi" w:cs="Tahoma"/>
          <w:sz w:val="20"/>
          <w:szCs w:val="20"/>
        </w:rPr>
        <w:tab/>
      </w:r>
      <w:r w:rsidR="00D0685D" w:rsidRPr="00A16F0B">
        <w:rPr>
          <w:rFonts w:asciiTheme="majorHAnsi" w:hAnsiTheme="majorHAnsi" w:cs="Tahoma"/>
          <w:sz w:val="20"/>
          <w:szCs w:val="20"/>
        </w:rPr>
        <w:t>chlorine sanitizer test kit</w:t>
      </w:r>
      <w:r w:rsidR="00D0685D" w:rsidRPr="00A16F0B">
        <w:rPr>
          <w:rFonts w:asciiTheme="majorHAnsi" w:hAnsiTheme="majorHAnsi" w:cs="Tahoma"/>
          <w:sz w:val="20"/>
          <w:szCs w:val="20"/>
        </w:rPr>
        <w:tab/>
      </w:r>
      <w:r w:rsidR="00D0685D" w:rsidRPr="00A16F0B">
        <w:rPr>
          <w:rFonts w:asciiTheme="majorHAnsi" w:hAnsiTheme="majorHAnsi" w:cs="Tahoma"/>
          <w:sz w:val="20"/>
          <w:szCs w:val="20"/>
        </w:rPr>
        <w:tab/>
        <w:t xml:space="preserve">yes </w:t>
      </w:r>
      <w:r w:rsidR="00D0685D" w:rsidRPr="00A16F0B">
        <w:rPr>
          <w:rFonts w:asciiTheme="majorHAnsi" w:hAnsiTheme="majorHAnsi" w:cs="Tahoma"/>
          <w:sz w:val="20"/>
          <w:szCs w:val="20"/>
        </w:rPr>
        <w:sym w:font="Wingdings" w:char="F06F"/>
      </w:r>
      <w:r w:rsidR="00D0685D" w:rsidRPr="00A16F0B">
        <w:rPr>
          <w:rFonts w:asciiTheme="majorHAnsi" w:hAnsiTheme="majorHAnsi" w:cs="Tahoma"/>
          <w:sz w:val="20"/>
          <w:szCs w:val="20"/>
        </w:rPr>
        <w:t xml:space="preserve"> </w:t>
      </w:r>
      <w:r w:rsidR="00D0685D" w:rsidRPr="00A16F0B">
        <w:rPr>
          <w:rFonts w:asciiTheme="majorHAnsi" w:hAnsiTheme="majorHAnsi" w:cs="Tahoma"/>
          <w:sz w:val="20"/>
          <w:szCs w:val="20"/>
        </w:rPr>
        <w:tab/>
        <w:t xml:space="preserve">no </w:t>
      </w:r>
      <w:r w:rsidR="00D0685D" w:rsidRPr="00A16F0B">
        <w:rPr>
          <w:rFonts w:asciiTheme="majorHAnsi" w:hAnsiTheme="majorHAnsi" w:cs="Tahoma"/>
          <w:sz w:val="20"/>
          <w:szCs w:val="20"/>
        </w:rPr>
        <w:sym w:font="Wingdings" w:char="F06F"/>
      </w:r>
      <w:r w:rsidR="00D0685D" w:rsidRPr="00A16F0B">
        <w:rPr>
          <w:rFonts w:asciiTheme="majorHAnsi" w:hAnsiTheme="majorHAnsi" w:cs="Tahoma"/>
          <w:sz w:val="20"/>
          <w:szCs w:val="20"/>
        </w:rPr>
        <w:tab/>
      </w:r>
      <w:r w:rsidR="00D0685D" w:rsidRPr="00A16F0B">
        <w:rPr>
          <w:rFonts w:asciiTheme="majorHAnsi" w:hAnsiTheme="majorHAnsi"/>
          <w:sz w:val="20"/>
          <w:szCs w:val="20"/>
        </w:rPr>
        <w:t>inspection forms</w:t>
      </w:r>
      <w:r w:rsidR="00D0685D" w:rsidRPr="00A16F0B">
        <w:rPr>
          <w:rFonts w:asciiTheme="majorHAnsi" w:hAnsiTheme="majorHAnsi"/>
          <w:sz w:val="20"/>
          <w:szCs w:val="20"/>
        </w:rPr>
        <w:tab/>
      </w:r>
      <w:r w:rsidR="00A16F0B">
        <w:rPr>
          <w:rFonts w:asciiTheme="majorHAnsi" w:hAnsiTheme="majorHAnsi"/>
          <w:sz w:val="20"/>
          <w:szCs w:val="20"/>
        </w:rPr>
        <w:tab/>
      </w:r>
      <w:r w:rsidR="00D0685D" w:rsidRPr="00A16F0B">
        <w:rPr>
          <w:rFonts w:asciiTheme="majorHAnsi" w:hAnsiTheme="majorHAnsi" w:cs="Tahoma"/>
          <w:sz w:val="20"/>
          <w:szCs w:val="20"/>
        </w:rPr>
        <w:t xml:space="preserve">yes </w:t>
      </w:r>
      <w:r w:rsidR="00D0685D" w:rsidRPr="00A16F0B">
        <w:rPr>
          <w:rFonts w:asciiTheme="majorHAnsi" w:hAnsiTheme="majorHAnsi" w:cs="Tahoma"/>
          <w:sz w:val="20"/>
          <w:szCs w:val="20"/>
        </w:rPr>
        <w:sym w:font="Wingdings" w:char="F06F"/>
      </w:r>
      <w:r w:rsidR="00D0685D" w:rsidRPr="00A16F0B">
        <w:rPr>
          <w:rFonts w:asciiTheme="majorHAnsi" w:hAnsiTheme="majorHAnsi" w:cs="Tahoma"/>
          <w:sz w:val="20"/>
          <w:szCs w:val="20"/>
        </w:rPr>
        <w:t xml:space="preserve"> </w:t>
      </w:r>
      <w:r w:rsidR="00D0685D" w:rsidRPr="00A16F0B">
        <w:rPr>
          <w:rFonts w:asciiTheme="majorHAnsi" w:hAnsiTheme="majorHAnsi" w:cs="Tahoma"/>
          <w:sz w:val="20"/>
          <w:szCs w:val="20"/>
        </w:rPr>
        <w:tab/>
        <w:t xml:space="preserve">no </w:t>
      </w:r>
      <w:r w:rsidR="00D0685D" w:rsidRPr="00A16F0B">
        <w:rPr>
          <w:rFonts w:asciiTheme="majorHAnsi" w:hAnsiTheme="majorHAnsi" w:cs="Tahoma"/>
          <w:sz w:val="20"/>
          <w:szCs w:val="20"/>
        </w:rPr>
        <w:sym w:font="Wingdings" w:char="F06F"/>
      </w:r>
      <w:r w:rsidR="00D0685D" w:rsidRPr="00A16F0B">
        <w:rPr>
          <w:rFonts w:asciiTheme="majorHAnsi" w:hAnsiTheme="majorHAnsi" w:cs="Tahoma"/>
          <w:sz w:val="20"/>
          <w:szCs w:val="20"/>
        </w:rPr>
        <w:tab/>
      </w:r>
      <w:r w:rsidR="00D0685D" w:rsidRPr="00A16F0B">
        <w:rPr>
          <w:rFonts w:asciiTheme="majorHAnsi" w:hAnsiTheme="majorHAnsi" w:cs="Tahoma"/>
          <w:sz w:val="20"/>
          <w:szCs w:val="20"/>
        </w:rPr>
        <w:tab/>
        <w:t>QAC sanitizer test kit</w:t>
      </w:r>
      <w:r w:rsidR="00D0685D" w:rsidRPr="00A16F0B">
        <w:rPr>
          <w:rFonts w:asciiTheme="majorHAnsi" w:hAnsiTheme="majorHAnsi" w:cs="Tahoma"/>
          <w:sz w:val="20"/>
          <w:szCs w:val="20"/>
        </w:rPr>
        <w:tab/>
      </w:r>
      <w:r w:rsidR="00D0685D" w:rsidRPr="00A16F0B">
        <w:rPr>
          <w:rFonts w:asciiTheme="majorHAnsi" w:hAnsiTheme="majorHAnsi" w:cs="Tahoma"/>
          <w:sz w:val="20"/>
          <w:szCs w:val="20"/>
        </w:rPr>
        <w:tab/>
        <w:t xml:space="preserve">yes </w:t>
      </w:r>
      <w:r w:rsidR="00D0685D" w:rsidRPr="00A16F0B">
        <w:rPr>
          <w:rFonts w:asciiTheme="majorHAnsi" w:hAnsiTheme="majorHAnsi" w:cs="Tahoma"/>
          <w:sz w:val="20"/>
          <w:szCs w:val="20"/>
        </w:rPr>
        <w:sym w:font="Wingdings" w:char="F06F"/>
      </w:r>
      <w:r w:rsidR="00D0685D" w:rsidRPr="00A16F0B">
        <w:rPr>
          <w:rFonts w:asciiTheme="majorHAnsi" w:hAnsiTheme="majorHAnsi" w:cs="Tahoma"/>
          <w:sz w:val="20"/>
          <w:szCs w:val="20"/>
        </w:rPr>
        <w:t xml:space="preserve"> </w:t>
      </w:r>
      <w:r w:rsidR="00D0685D" w:rsidRPr="00A16F0B">
        <w:rPr>
          <w:rFonts w:asciiTheme="majorHAnsi" w:hAnsiTheme="majorHAnsi" w:cs="Tahoma"/>
          <w:sz w:val="20"/>
          <w:szCs w:val="20"/>
        </w:rPr>
        <w:tab/>
        <w:t xml:space="preserve">no </w:t>
      </w:r>
      <w:r w:rsidR="00D0685D" w:rsidRPr="00A16F0B">
        <w:rPr>
          <w:rFonts w:asciiTheme="majorHAnsi" w:hAnsiTheme="majorHAnsi" w:cs="Tahoma"/>
          <w:sz w:val="20"/>
          <w:szCs w:val="20"/>
        </w:rPr>
        <w:sym w:font="Wingdings" w:char="F06F"/>
      </w:r>
    </w:p>
    <w:p w:rsidR="00D0685D" w:rsidRPr="00A16F0B" w:rsidRDefault="00D0685D" w:rsidP="00D0685D">
      <w:pPr>
        <w:rPr>
          <w:rFonts w:asciiTheme="majorHAnsi" w:hAnsiTheme="majorHAnsi" w:cs="Tahoma"/>
          <w:sz w:val="20"/>
          <w:szCs w:val="20"/>
        </w:rPr>
      </w:pPr>
      <w:r w:rsidRPr="00A16F0B">
        <w:rPr>
          <w:rFonts w:asciiTheme="majorHAnsi" w:hAnsiTheme="majorHAnsi" w:cs="Tahoma"/>
          <w:sz w:val="20"/>
          <w:szCs w:val="20"/>
        </w:rPr>
        <w:tab/>
      </w:r>
      <w:proofErr w:type="gramStart"/>
      <w:r w:rsidRPr="00A16F0B">
        <w:rPr>
          <w:rFonts w:asciiTheme="majorHAnsi" w:hAnsiTheme="majorHAnsi"/>
          <w:sz w:val="20"/>
          <w:szCs w:val="20"/>
        </w:rPr>
        <w:t>hair</w:t>
      </w:r>
      <w:proofErr w:type="gramEnd"/>
      <w:r w:rsidRPr="00A16F0B">
        <w:rPr>
          <w:rFonts w:asciiTheme="majorHAnsi" w:hAnsiTheme="majorHAnsi"/>
          <w:sz w:val="20"/>
          <w:szCs w:val="20"/>
        </w:rPr>
        <w:t xml:space="preserve"> restraint </w:t>
      </w:r>
      <w:r w:rsidRPr="00A16F0B">
        <w:rPr>
          <w:rFonts w:asciiTheme="majorHAnsi" w:hAnsiTheme="majorHAnsi"/>
          <w:sz w:val="20"/>
          <w:szCs w:val="20"/>
        </w:rPr>
        <w:tab/>
      </w:r>
      <w:r w:rsidRPr="00A16F0B">
        <w:rPr>
          <w:rFonts w:asciiTheme="majorHAnsi" w:hAnsiTheme="majorHAnsi"/>
          <w:sz w:val="20"/>
          <w:szCs w:val="20"/>
        </w:rPr>
        <w:tab/>
      </w:r>
      <w:r w:rsidRPr="00A16F0B">
        <w:rPr>
          <w:rFonts w:asciiTheme="majorHAnsi" w:hAnsiTheme="majorHAnsi" w:cs="Tahoma"/>
          <w:sz w:val="20"/>
          <w:szCs w:val="20"/>
        </w:rPr>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r w:rsidRPr="00A16F0B">
        <w:rPr>
          <w:rFonts w:asciiTheme="majorHAnsi" w:hAnsiTheme="majorHAnsi" w:cs="Tahoma"/>
          <w:sz w:val="20"/>
          <w:szCs w:val="20"/>
        </w:rPr>
        <w:tab/>
      </w:r>
      <w:r w:rsidRPr="00A16F0B">
        <w:rPr>
          <w:rFonts w:asciiTheme="majorHAnsi" w:hAnsiTheme="majorHAnsi" w:cs="Tahoma"/>
          <w:sz w:val="20"/>
          <w:szCs w:val="20"/>
        </w:rPr>
        <w:tab/>
        <w:t>flashlight</w:t>
      </w:r>
      <w:r w:rsidRPr="00A16F0B">
        <w:rPr>
          <w:rFonts w:asciiTheme="majorHAnsi" w:hAnsiTheme="majorHAnsi" w:cs="Tahoma"/>
          <w:sz w:val="20"/>
          <w:szCs w:val="20"/>
        </w:rPr>
        <w:tab/>
      </w:r>
      <w:r w:rsidRPr="00A16F0B">
        <w:rPr>
          <w:rFonts w:asciiTheme="majorHAnsi" w:hAnsiTheme="majorHAnsi" w:cs="Tahoma"/>
          <w:sz w:val="20"/>
          <w:szCs w:val="20"/>
        </w:rPr>
        <w:tab/>
      </w:r>
      <w:r w:rsidRPr="00A16F0B">
        <w:rPr>
          <w:rFonts w:asciiTheme="majorHAnsi" w:hAnsiTheme="majorHAnsi" w:cs="Tahoma"/>
          <w:sz w:val="20"/>
          <w:szCs w:val="20"/>
        </w:rPr>
        <w:tab/>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D0685D" w:rsidRPr="00A16F0B" w:rsidRDefault="00D0685D" w:rsidP="00D0685D">
      <w:pPr>
        <w:rPr>
          <w:rFonts w:asciiTheme="majorHAnsi" w:hAnsiTheme="majorHAnsi"/>
          <w:sz w:val="20"/>
          <w:szCs w:val="20"/>
        </w:rPr>
      </w:pPr>
      <w:r w:rsidRPr="00A16F0B">
        <w:rPr>
          <w:rFonts w:asciiTheme="majorHAnsi" w:hAnsiTheme="majorHAnsi" w:cs="Tahoma"/>
          <w:sz w:val="20"/>
          <w:szCs w:val="20"/>
        </w:rPr>
        <w:tab/>
      </w:r>
      <w:proofErr w:type="gramStart"/>
      <w:r w:rsidRPr="00A16F0B">
        <w:rPr>
          <w:rFonts w:asciiTheme="majorHAnsi" w:hAnsiTheme="majorHAnsi" w:cs="Tahoma"/>
          <w:sz w:val="20"/>
          <w:szCs w:val="20"/>
        </w:rPr>
        <w:t>alcohol</w:t>
      </w:r>
      <w:proofErr w:type="gramEnd"/>
      <w:r w:rsidRPr="00A16F0B">
        <w:rPr>
          <w:rFonts w:asciiTheme="majorHAnsi" w:hAnsiTheme="majorHAnsi" w:cs="Tahoma"/>
          <w:sz w:val="20"/>
          <w:szCs w:val="20"/>
        </w:rPr>
        <w:t xml:space="preserve"> swabs</w:t>
      </w:r>
      <w:r w:rsidRPr="00A16F0B">
        <w:rPr>
          <w:rFonts w:asciiTheme="majorHAnsi" w:hAnsiTheme="majorHAnsi" w:cs="Tahoma"/>
          <w:sz w:val="20"/>
          <w:szCs w:val="20"/>
        </w:rPr>
        <w:tab/>
      </w:r>
      <w:r w:rsidRPr="00A16F0B">
        <w:rPr>
          <w:rFonts w:asciiTheme="majorHAnsi" w:hAnsiTheme="majorHAnsi" w:cs="Tahoma"/>
          <w:sz w:val="20"/>
          <w:szCs w:val="20"/>
        </w:rPr>
        <w:tab/>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r w:rsidRPr="00A16F0B">
        <w:rPr>
          <w:rFonts w:asciiTheme="majorHAnsi" w:hAnsiTheme="majorHAnsi" w:cs="Tahoma"/>
          <w:sz w:val="20"/>
          <w:szCs w:val="20"/>
        </w:rPr>
        <w:tab/>
      </w:r>
      <w:r w:rsidRPr="00A16F0B">
        <w:rPr>
          <w:rFonts w:asciiTheme="majorHAnsi" w:hAnsiTheme="majorHAnsi" w:cs="Tahoma"/>
          <w:sz w:val="20"/>
          <w:szCs w:val="20"/>
        </w:rPr>
        <w:tab/>
        <w:t>light meter</w:t>
      </w:r>
      <w:r w:rsidRPr="00A16F0B">
        <w:rPr>
          <w:rFonts w:asciiTheme="majorHAnsi" w:hAnsiTheme="majorHAnsi" w:cs="Tahoma"/>
          <w:sz w:val="20"/>
          <w:szCs w:val="20"/>
        </w:rPr>
        <w:tab/>
      </w:r>
      <w:r w:rsidRPr="00A16F0B">
        <w:rPr>
          <w:rFonts w:asciiTheme="majorHAnsi" w:hAnsiTheme="majorHAnsi" w:cs="Tahoma"/>
          <w:sz w:val="20"/>
          <w:szCs w:val="20"/>
        </w:rPr>
        <w:tab/>
      </w:r>
      <w:r w:rsidRPr="00A16F0B">
        <w:rPr>
          <w:rFonts w:asciiTheme="majorHAnsi" w:hAnsiTheme="majorHAnsi" w:cs="Tahoma"/>
          <w:sz w:val="20"/>
          <w:szCs w:val="20"/>
        </w:rPr>
        <w:tab/>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D0685D" w:rsidRPr="00A16F0B" w:rsidRDefault="00D0685D">
      <w:pPr>
        <w:rPr>
          <w:rFonts w:asciiTheme="majorHAnsi" w:hAnsiTheme="majorHAnsi" w:cs="Tahoma"/>
          <w:sz w:val="20"/>
          <w:szCs w:val="20"/>
        </w:rPr>
      </w:pPr>
      <w:r w:rsidRPr="00A16F0B">
        <w:rPr>
          <w:rFonts w:asciiTheme="majorHAnsi" w:hAnsiTheme="majorHAnsi"/>
          <w:sz w:val="20"/>
          <w:szCs w:val="20"/>
        </w:rPr>
        <w:tab/>
      </w:r>
      <w:proofErr w:type="gramStart"/>
      <w:r w:rsidRPr="00A16F0B">
        <w:rPr>
          <w:rFonts w:asciiTheme="majorHAnsi" w:hAnsiTheme="majorHAnsi" w:cs="Tahoma"/>
          <w:sz w:val="20"/>
          <w:szCs w:val="20"/>
        </w:rPr>
        <w:t>maximum</w:t>
      </w:r>
      <w:proofErr w:type="gramEnd"/>
      <w:r w:rsidRPr="00A16F0B">
        <w:rPr>
          <w:rFonts w:asciiTheme="majorHAnsi" w:hAnsiTheme="majorHAnsi" w:cs="Tahoma"/>
          <w:sz w:val="20"/>
          <w:szCs w:val="20"/>
        </w:rPr>
        <w:t xml:space="preserve"> registering thermometer or 160</w:t>
      </w:r>
      <w:r w:rsidRPr="00A16F0B">
        <w:rPr>
          <w:rFonts w:asciiTheme="majorHAnsi" w:hAnsiTheme="majorHAnsi" w:cs="Tahoma"/>
          <w:sz w:val="20"/>
          <w:szCs w:val="20"/>
          <w:vertAlign w:val="superscript"/>
        </w:rPr>
        <w:t>o</w:t>
      </w:r>
      <w:r w:rsidRPr="00A16F0B">
        <w:rPr>
          <w:rFonts w:asciiTheme="majorHAnsi" w:hAnsiTheme="majorHAnsi" w:cs="Tahoma"/>
          <w:sz w:val="20"/>
          <w:szCs w:val="20"/>
        </w:rPr>
        <w:t>F temperature-sensitive tape</w:t>
      </w:r>
      <w:r w:rsidRPr="00A16F0B">
        <w:rPr>
          <w:rFonts w:asciiTheme="majorHAnsi" w:hAnsiTheme="majorHAnsi" w:cs="Tahoma"/>
          <w:sz w:val="20"/>
          <w:szCs w:val="20"/>
        </w:rPr>
        <w:tab/>
      </w:r>
      <w:r w:rsidRPr="00A16F0B">
        <w:rPr>
          <w:rFonts w:asciiTheme="majorHAnsi" w:hAnsiTheme="majorHAnsi" w:cs="Tahoma"/>
          <w:sz w:val="20"/>
          <w:szCs w:val="20"/>
        </w:rPr>
        <w:tab/>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D0685D" w:rsidRPr="00A16F0B" w:rsidRDefault="004E578A">
      <w:pPr>
        <w:rPr>
          <w:rFonts w:asciiTheme="majorHAnsi" w:hAnsiTheme="majorHAnsi" w:cs="Tahoma"/>
          <w:sz w:val="20"/>
          <w:szCs w:val="20"/>
        </w:rPr>
      </w:pPr>
      <w:r w:rsidRPr="00A16F0B">
        <w:rPr>
          <w:rFonts w:asciiTheme="majorHAnsi" w:hAnsiTheme="majorHAnsi" w:cs="Tahoma"/>
          <w:sz w:val="20"/>
          <w:szCs w:val="20"/>
        </w:rPr>
        <w:tab/>
      </w:r>
      <w:proofErr w:type="gramStart"/>
      <w:r w:rsidRPr="00A16F0B">
        <w:rPr>
          <w:rFonts w:asciiTheme="majorHAnsi" w:hAnsiTheme="majorHAnsi" w:cs="Tahoma"/>
          <w:sz w:val="20"/>
          <w:szCs w:val="20"/>
        </w:rPr>
        <w:t>thermometer</w:t>
      </w:r>
      <w:proofErr w:type="gramEnd"/>
      <w:r w:rsidRPr="00A16F0B">
        <w:rPr>
          <w:rFonts w:asciiTheme="majorHAnsi" w:hAnsiTheme="majorHAnsi" w:cs="Tahoma"/>
          <w:sz w:val="20"/>
          <w:szCs w:val="20"/>
        </w:rPr>
        <w:tab/>
      </w:r>
      <w:r w:rsidRPr="00A16F0B">
        <w:rPr>
          <w:rFonts w:asciiTheme="majorHAnsi" w:hAnsiTheme="majorHAnsi" w:cs="Tahoma"/>
          <w:sz w:val="20"/>
          <w:szCs w:val="20"/>
        </w:rPr>
        <w:tab/>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4E578A" w:rsidRPr="00A16F0B" w:rsidRDefault="004E578A">
      <w:pPr>
        <w:rPr>
          <w:rFonts w:asciiTheme="majorHAnsi" w:hAnsiTheme="majorHAnsi" w:cs="Tahoma"/>
          <w:sz w:val="20"/>
          <w:szCs w:val="20"/>
        </w:rPr>
      </w:pPr>
      <w:r w:rsidRPr="00A16F0B">
        <w:rPr>
          <w:rFonts w:asciiTheme="majorHAnsi" w:hAnsiTheme="majorHAnsi" w:cs="Tahoma"/>
          <w:sz w:val="20"/>
          <w:szCs w:val="20"/>
        </w:rPr>
        <w:tab/>
        <w:t>(</w:t>
      </w:r>
      <w:proofErr w:type="gramStart"/>
      <w:r w:rsidRPr="00A16F0B">
        <w:rPr>
          <w:rFonts w:asciiTheme="majorHAnsi" w:hAnsiTheme="majorHAnsi" w:cs="Tahoma"/>
          <w:sz w:val="20"/>
          <w:szCs w:val="20"/>
        </w:rPr>
        <w:t>if</w:t>
      </w:r>
      <w:proofErr w:type="gramEnd"/>
      <w:r w:rsidRPr="00A16F0B">
        <w:rPr>
          <w:rFonts w:asciiTheme="majorHAnsi" w:hAnsiTheme="majorHAnsi" w:cs="Tahoma"/>
          <w:sz w:val="20"/>
          <w:szCs w:val="20"/>
        </w:rPr>
        <w:t xml:space="preserve"> yes, please identify thermometer types: probe – analog </w:t>
      </w:r>
      <w:r w:rsidR="00E544CD" w:rsidRPr="00A16F0B">
        <w:rPr>
          <w:rFonts w:asciiTheme="majorHAnsi" w:hAnsiTheme="majorHAnsi" w:cs="Tahoma"/>
          <w:sz w:val="20"/>
          <w:szCs w:val="20"/>
        </w:rPr>
        <w:t xml:space="preserve"> </w:t>
      </w:r>
      <w:r w:rsidRPr="00A16F0B">
        <w:rPr>
          <w:rFonts w:asciiTheme="majorHAnsi" w:hAnsiTheme="majorHAnsi" w:cs="Tahoma"/>
          <w:sz w:val="20"/>
          <w:szCs w:val="20"/>
        </w:rPr>
        <w:sym w:font="Wingdings" w:char="F06F"/>
      </w:r>
      <w:r w:rsidR="00E544CD" w:rsidRPr="00A16F0B">
        <w:rPr>
          <w:rFonts w:asciiTheme="majorHAnsi" w:hAnsiTheme="majorHAnsi" w:cs="Tahoma"/>
          <w:sz w:val="20"/>
          <w:szCs w:val="20"/>
        </w:rPr>
        <w:t xml:space="preserve">;  probe – digital  </w:t>
      </w:r>
      <w:r w:rsidR="00E544CD" w:rsidRPr="00A16F0B">
        <w:rPr>
          <w:rFonts w:asciiTheme="majorHAnsi" w:hAnsiTheme="majorHAnsi" w:cs="Tahoma"/>
          <w:sz w:val="20"/>
          <w:szCs w:val="20"/>
        </w:rPr>
        <w:sym w:font="Wingdings" w:char="F06F"/>
      </w:r>
      <w:r w:rsidR="00E544CD" w:rsidRPr="00A16F0B">
        <w:rPr>
          <w:rFonts w:asciiTheme="majorHAnsi" w:hAnsiTheme="majorHAnsi" w:cs="Tahoma"/>
          <w:sz w:val="20"/>
          <w:szCs w:val="20"/>
        </w:rPr>
        <w:t xml:space="preserve">;  infrared  </w:t>
      </w:r>
      <w:r w:rsidR="00E544CD" w:rsidRPr="00A16F0B">
        <w:rPr>
          <w:rFonts w:asciiTheme="majorHAnsi" w:hAnsiTheme="majorHAnsi" w:cs="Tahoma"/>
          <w:sz w:val="20"/>
          <w:szCs w:val="20"/>
        </w:rPr>
        <w:sym w:font="Wingdings" w:char="F06F"/>
      </w:r>
      <w:r w:rsidR="00E544CD" w:rsidRPr="00A16F0B">
        <w:rPr>
          <w:rFonts w:asciiTheme="majorHAnsi" w:hAnsiTheme="majorHAnsi" w:cs="Tahoma"/>
          <w:sz w:val="20"/>
          <w:szCs w:val="20"/>
        </w:rPr>
        <w:t>)</w:t>
      </w:r>
      <w:r w:rsidRPr="00A16F0B">
        <w:rPr>
          <w:rFonts w:asciiTheme="majorHAnsi" w:hAnsiTheme="majorHAnsi" w:cs="Tahoma"/>
          <w:sz w:val="20"/>
          <w:szCs w:val="20"/>
        </w:rPr>
        <w:t xml:space="preserve"> </w:t>
      </w:r>
    </w:p>
    <w:p w:rsidR="004E578A" w:rsidRPr="00A16F0B" w:rsidRDefault="004E578A">
      <w:pPr>
        <w:rPr>
          <w:rFonts w:asciiTheme="majorHAnsi" w:hAnsiTheme="majorHAnsi" w:cs="Tahoma"/>
          <w:sz w:val="20"/>
          <w:szCs w:val="20"/>
        </w:rPr>
      </w:pPr>
    </w:p>
    <w:p w:rsidR="00D0685D" w:rsidRPr="006B2E3B" w:rsidRDefault="009D3FB7">
      <w:pPr>
        <w:rPr>
          <w:rFonts w:asciiTheme="majorHAnsi" w:hAnsiTheme="majorHAnsi" w:cs="Tahoma"/>
          <w:b/>
          <w:sz w:val="20"/>
          <w:szCs w:val="20"/>
          <w:u w:val="single"/>
        </w:rPr>
      </w:pPr>
      <w:r w:rsidRPr="006B2E3B">
        <w:rPr>
          <w:rFonts w:asciiTheme="majorHAnsi" w:hAnsiTheme="majorHAnsi" w:cs="Tahoma"/>
          <w:b/>
          <w:sz w:val="20"/>
          <w:szCs w:val="20"/>
          <w:u w:val="single"/>
        </w:rPr>
        <w:t>Code K</w:t>
      </w:r>
      <w:r w:rsidR="00D0685D" w:rsidRPr="006B2E3B">
        <w:rPr>
          <w:rFonts w:asciiTheme="majorHAnsi" w:hAnsiTheme="majorHAnsi" w:cs="Tahoma"/>
          <w:b/>
          <w:sz w:val="20"/>
          <w:szCs w:val="20"/>
          <w:u w:val="single"/>
        </w:rPr>
        <w:t>nowledge</w:t>
      </w:r>
    </w:p>
    <w:p w:rsidR="00D0685D" w:rsidRPr="00A16F0B" w:rsidRDefault="00D0685D" w:rsidP="00D0685D">
      <w:pPr>
        <w:rPr>
          <w:rFonts w:asciiTheme="majorHAnsi" w:hAnsiTheme="majorHAnsi" w:cs="Tahoma"/>
          <w:sz w:val="20"/>
          <w:szCs w:val="20"/>
        </w:rPr>
      </w:pPr>
      <w:r w:rsidRPr="00A16F0B">
        <w:rPr>
          <w:rFonts w:asciiTheme="majorHAnsi" w:hAnsiTheme="majorHAnsi" w:cs="Tahoma"/>
          <w:sz w:val="20"/>
          <w:szCs w:val="20"/>
        </w:rPr>
        <w:t>•exhibits understanding of the Ohio Uniform Food Safety Code, its requirements and application</w:t>
      </w:r>
      <w:r w:rsidRPr="00A16F0B">
        <w:rPr>
          <w:rFonts w:asciiTheme="majorHAnsi" w:hAnsiTheme="majorHAnsi" w:cs="Tahoma"/>
          <w:sz w:val="20"/>
          <w:szCs w:val="20"/>
        </w:rPr>
        <w:tab/>
      </w:r>
    </w:p>
    <w:p w:rsidR="00D0685D" w:rsidRPr="00A16F0B" w:rsidRDefault="00D0685D" w:rsidP="00D0685D">
      <w:pPr>
        <w:ind w:left="7200" w:firstLine="720"/>
        <w:rPr>
          <w:rFonts w:asciiTheme="majorHAnsi" w:hAnsiTheme="majorHAnsi" w:cs="Tahoma"/>
          <w:sz w:val="20"/>
          <w:szCs w:val="20"/>
        </w:rPr>
      </w:pPr>
      <w:proofErr w:type="gramStart"/>
      <w:r w:rsidRPr="00A16F0B">
        <w:rPr>
          <w:rFonts w:asciiTheme="majorHAnsi" w:hAnsiTheme="majorHAnsi" w:cs="Tahoma"/>
          <w:sz w:val="20"/>
          <w:szCs w:val="20"/>
        </w:rPr>
        <w:t>yes</w:t>
      </w:r>
      <w:proofErr w:type="gramEnd"/>
      <w:r w:rsidRPr="00A16F0B">
        <w:rPr>
          <w:rFonts w:asciiTheme="majorHAnsi" w:hAnsiTheme="majorHAnsi" w:cs="Tahoma"/>
          <w:sz w:val="20"/>
          <w:szCs w:val="20"/>
        </w:rPr>
        <w:t xml:space="preserve">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D0685D" w:rsidRPr="00A16F0B" w:rsidRDefault="00D0685D" w:rsidP="00D0685D">
      <w:pPr>
        <w:rPr>
          <w:rFonts w:asciiTheme="majorHAnsi" w:hAnsiTheme="majorHAnsi" w:cs="Tahoma"/>
          <w:sz w:val="20"/>
          <w:szCs w:val="20"/>
        </w:rPr>
      </w:pPr>
      <w:r w:rsidRPr="00A16F0B">
        <w:rPr>
          <w:rFonts w:asciiTheme="majorHAnsi" w:hAnsiTheme="majorHAnsi" w:cs="Tahoma"/>
          <w:sz w:val="20"/>
          <w:szCs w:val="20"/>
        </w:rPr>
        <w:t xml:space="preserve">•inspection focuses on those items that are most likely to result in a </w:t>
      </w:r>
      <w:r w:rsidR="00E544CD" w:rsidRPr="00A16F0B">
        <w:rPr>
          <w:rFonts w:asciiTheme="majorHAnsi" w:hAnsiTheme="majorHAnsi" w:cs="Tahoma"/>
          <w:sz w:val="20"/>
          <w:szCs w:val="20"/>
        </w:rPr>
        <w:t>food hazard</w:t>
      </w:r>
      <w:r w:rsidR="00E544CD" w:rsidRPr="00A16F0B">
        <w:rPr>
          <w:rFonts w:asciiTheme="majorHAnsi" w:hAnsiTheme="majorHAnsi" w:cs="Tahoma"/>
          <w:sz w:val="20"/>
          <w:szCs w:val="20"/>
        </w:rPr>
        <w:tab/>
      </w:r>
      <w:r w:rsidRPr="00A16F0B">
        <w:rPr>
          <w:rFonts w:asciiTheme="majorHAnsi" w:hAnsiTheme="majorHAnsi" w:cs="Tahoma"/>
          <w:sz w:val="20"/>
          <w:szCs w:val="20"/>
        </w:rPr>
        <w:tab/>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D0685D" w:rsidRPr="00A16F0B" w:rsidRDefault="00D0685D" w:rsidP="00D0685D">
      <w:pPr>
        <w:rPr>
          <w:rFonts w:asciiTheme="majorHAnsi" w:hAnsiTheme="majorHAnsi" w:cs="Tahoma"/>
          <w:sz w:val="20"/>
          <w:szCs w:val="20"/>
        </w:rPr>
      </w:pPr>
    </w:p>
    <w:p w:rsidR="00D0685D" w:rsidRPr="006B2E3B" w:rsidRDefault="009D3FB7" w:rsidP="00D0685D">
      <w:pPr>
        <w:rPr>
          <w:rFonts w:asciiTheme="majorHAnsi" w:hAnsiTheme="majorHAnsi" w:cs="Tahoma"/>
          <w:b/>
          <w:sz w:val="20"/>
          <w:szCs w:val="20"/>
          <w:u w:val="single"/>
        </w:rPr>
      </w:pPr>
      <w:r w:rsidRPr="006B2E3B">
        <w:rPr>
          <w:rFonts w:asciiTheme="majorHAnsi" w:hAnsiTheme="majorHAnsi" w:cs="Tahoma"/>
          <w:b/>
          <w:sz w:val="20"/>
          <w:szCs w:val="20"/>
          <w:u w:val="single"/>
        </w:rPr>
        <w:t>Demonstration of Good Inspection P</w:t>
      </w:r>
      <w:r w:rsidR="00D0685D" w:rsidRPr="006B2E3B">
        <w:rPr>
          <w:rFonts w:asciiTheme="majorHAnsi" w:hAnsiTheme="majorHAnsi" w:cs="Tahoma"/>
          <w:b/>
          <w:sz w:val="20"/>
          <w:szCs w:val="20"/>
          <w:u w:val="single"/>
        </w:rPr>
        <w:t>ractices</w:t>
      </w:r>
    </w:p>
    <w:p w:rsidR="004E578A" w:rsidRPr="00A16F0B" w:rsidRDefault="00D0685D" w:rsidP="00D0685D">
      <w:pPr>
        <w:rPr>
          <w:rFonts w:ascii="Cambria" w:hAnsi="Cambria"/>
          <w:bCs/>
          <w:sz w:val="20"/>
          <w:szCs w:val="20"/>
        </w:rPr>
      </w:pPr>
      <w:r w:rsidRPr="00A16F0B">
        <w:rPr>
          <w:rFonts w:asciiTheme="majorHAnsi" w:hAnsiTheme="majorHAnsi" w:cs="Tahoma"/>
          <w:sz w:val="20"/>
          <w:szCs w:val="20"/>
        </w:rPr>
        <w:t>•</w:t>
      </w:r>
      <w:r w:rsidRPr="00A16F0B">
        <w:rPr>
          <w:rFonts w:ascii="Cambria" w:hAnsi="Cambria"/>
          <w:bCs/>
          <w:sz w:val="20"/>
          <w:szCs w:val="20"/>
        </w:rPr>
        <w:t>demonstrates through personal practice:</w:t>
      </w:r>
    </w:p>
    <w:p w:rsidR="004E578A" w:rsidRPr="00A16F0B" w:rsidRDefault="004E578A" w:rsidP="004E578A">
      <w:pPr>
        <w:ind w:firstLine="720"/>
        <w:rPr>
          <w:rFonts w:ascii="Cambria" w:hAnsi="Cambria"/>
          <w:bCs/>
          <w:sz w:val="20"/>
          <w:szCs w:val="20"/>
        </w:rPr>
      </w:pPr>
      <w:proofErr w:type="gramStart"/>
      <w:r w:rsidRPr="00A16F0B">
        <w:rPr>
          <w:rFonts w:ascii="Cambria" w:hAnsi="Cambria"/>
          <w:bCs/>
          <w:sz w:val="20"/>
          <w:szCs w:val="20"/>
        </w:rPr>
        <w:t>hair</w:t>
      </w:r>
      <w:proofErr w:type="gramEnd"/>
      <w:r w:rsidRPr="00A16F0B">
        <w:rPr>
          <w:rFonts w:ascii="Cambria" w:hAnsi="Cambria"/>
          <w:bCs/>
          <w:sz w:val="20"/>
          <w:szCs w:val="20"/>
        </w:rPr>
        <w:t xml:space="preserve"> control</w:t>
      </w:r>
      <w:r w:rsidRPr="00A16F0B">
        <w:rPr>
          <w:rFonts w:ascii="Cambria" w:hAnsi="Cambria"/>
          <w:bCs/>
          <w:sz w:val="20"/>
          <w:szCs w:val="20"/>
        </w:rPr>
        <w:tab/>
      </w:r>
      <w:r w:rsidRPr="00A16F0B">
        <w:rPr>
          <w:rFonts w:ascii="Cambria" w:hAnsi="Cambria"/>
          <w:bCs/>
          <w:sz w:val="20"/>
          <w:szCs w:val="20"/>
        </w:rPr>
        <w:tab/>
      </w:r>
      <w:r w:rsidRPr="00A16F0B">
        <w:rPr>
          <w:rFonts w:asciiTheme="majorHAnsi" w:hAnsiTheme="majorHAnsi" w:cs="Tahoma"/>
          <w:sz w:val="20"/>
          <w:szCs w:val="20"/>
        </w:rPr>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r w:rsidRPr="00A16F0B">
        <w:rPr>
          <w:rFonts w:ascii="Cambria" w:hAnsi="Cambria"/>
          <w:bCs/>
          <w:sz w:val="20"/>
          <w:szCs w:val="20"/>
        </w:rPr>
        <w:tab/>
      </w:r>
      <w:r w:rsidRPr="00A16F0B">
        <w:rPr>
          <w:rFonts w:ascii="Cambria" w:hAnsi="Cambria"/>
          <w:bCs/>
          <w:sz w:val="20"/>
          <w:szCs w:val="20"/>
        </w:rPr>
        <w:tab/>
        <w:t>checking food temperatures</w:t>
      </w:r>
      <w:r w:rsidRPr="00A16F0B">
        <w:rPr>
          <w:rFonts w:ascii="Cambria" w:hAnsi="Cambria"/>
          <w:bCs/>
          <w:sz w:val="20"/>
          <w:szCs w:val="20"/>
        </w:rPr>
        <w:tab/>
      </w:r>
      <w:r w:rsidRPr="00A16F0B">
        <w:rPr>
          <w:rFonts w:asciiTheme="majorHAnsi" w:hAnsiTheme="majorHAnsi" w:cs="Tahoma"/>
          <w:sz w:val="20"/>
          <w:szCs w:val="20"/>
        </w:rPr>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D0685D" w:rsidRPr="00A16F0B" w:rsidRDefault="004E578A" w:rsidP="004E578A">
      <w:pPr>
        <w:ind w:left="720"/>
        <w:rPr>
          <w:rFonts w:asciiTheme="majorHAnsi" w:hAnsiTheme="majorHAnsi" w:cs="Tahoma"/>
          <w:sz w:val="20"/>
          <w:szCs w:val="20"/>
        </w:rPr>
      </w:pPr>
      <w:proofErr w:type="gramStart"/>
      <w:r w:rsidRPr="00A16F0B">
        <w:rPr>
          <w:rFonts w:ascii="Cambria" w:hAnsi="Cambria"/>
          <w:bCs/>
          <w:sz w:val="20"/>
          <w:szCs w:val="20"/>
        </w:rPr>
        <w:t>handwashing</w:t>
      </w:r>
      <w:proofErr w:type="gramEnd"/>
      <w:r w:rsidRPr="00A16F0B">
        <w:rPr>
          <w:rFonts w:ascii="Cambria" w:hAnsi="Cambria"/>
          <w:bCs/>
          <w:sz w:val="20"/>
          <w:szCs w:val="20"/>
        </w:rPr>
        <w:tab/>
      </w:r>
      <w:r w:rsidRPr="00A16F0B">
        <w:rPr>
          <w:rFonts w:ascii="Cambria" w:hAnsi="Cambria"/>
          <w:bCs/>
          <w:sz w:val="20"/>
          <w:szCs w:val="20"/>
        </w:rPr>
        <w:tab/>
      </w:r>
      <w:r w:rsidRPr="00A16F0B">
        <w:rPr>
          <w:rFonts w:asciiTheme="majorHAnsi" w:hAnsiTheme="majorHAnsi" w:cs="Tahoma"/>
          <w:sz w:val="20"/>
          <w:szCs w:val="20"/>
        </w:rPr>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r w:rsidRPr="00A16F0B">
        <w:rPr>
          <w:rFonts w:ascii="Cambria" w:hAnsi="Cambria"/>
          <w:bCs/>
          <w:sz w:val="20"/>
          <w:szCs w:val="20"/>
        </w:rPr>
        <w:tab/>
      </w:r>
      <w:r w:rsidRPr="00A16F0B">
        <w:rPr>
          <w:rFonts w:ascii="Cambria" w:hAnsi="Cambria"/>
          <w:bCs/>
          <w:sz w:val="20"/>
          <w:szCs w:val="20"/>
        </w:rPr>
        <w:tab/>
        <w:t>sanitizing probe t</w:t>
      </w:r>
      <w:r w:rsidR="00D0685D" w:rsidRPr="00A16F0B">
        <w:rPr>
          <w:rFonts w:ascii="Cambria" w:hAnsi="Cambria"/>
          <w:bCs/>
          <w:sz w:val="20"/>
          <w:szCs w:val="20"/>
        </w:rPr>
        <w:t>hermometer</w:t>
      </w:r>
      <w:r w:rsidR="00E544CD" w:rsidRPr="00A16F0B">
        <w:rPr>
          <w:rFonts w:ascii="Cambria" w:hAnsi="Cambria"/>
          <w:bCs/>
          <w:sz w:val="20"/>
          <w:szCs w:val="20"/>
        </w:rPr>
        <w:tab/>
      </w:r>
      <w:r w:rsidRPr="00A16F0B">
        <w:rPr>
          <w:rFonts w:asciiTheme="majorHAnsi" w:hAnsiTheme="majorHAnsi" w:cs="Tahoma"/>
          <w:sz w:val="20"/>
          <w:szCs w:val="20"/>
        </w:rPr>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4E578A" w:rsidRPr="00A16F0B" w:rsidRDefault="004E578A" w:rsidP="004E578A">
      <w:pPr>
        <w:rPr>
          <w:rFonts w:asciiTheme="majorHAnsi" w:hAnsiTheme="majorHAnsi" w:cs="Tahoma"/>
          <w:sz w:val="20"/>
          <w:szCs w:val="20"/>
        </w:rPr>
      </w:pPr>
    </w:p>
    <w:p w:rsidR="004E578A" w:rsidRPr="006B2E3B" w:rsidRDefault="009D3FB7" w:rsidP="004E578A">
      <w:pPr>
        <w:rPr>
          <w:rFonts w:asciiTheme="majorHAnsi" w:hAnsiTheme="majorHAnsi" w:cs="Tahoma"/>
          <w:b/>
          <w:sz w:val="20"/>
          <w:szCs w:val="20"/>
          <w:u w:val="single"/>
        </w:rPr>
      </w:pPr>
      <w:r w:rsidRPr="006B2E3B">
        <w:rPr>
          <w:rFonts w:asciiTheme="majorHAnsi" w:hAnsiTheme="majorHAnsi" w:cs="Tahoma"/>
          <w:b/>
          <w:sz w:val="20"/>
          <w:szCs w:val="20"/>
          <w:u w:val="single"/>
        </w:rPr>
        <w:t>Inspection R</w:t>
      </w:r>
      <w:r w:rsidR="004E578A" w:rsidRPr="006B2E3B">
        <w:rPr>
          <w:rFonts w:asciiTheme="majorHAnsi" w:hAnsiTheme="majorHAnsi" w:cs="Tahoma"/>
          <w:b/>
          <w:sz w:val="20"/>
          <w:szCs w:val="20"/>
          <w:u w:val="single"/>
        </w:rPr>
        <w:t>eport</w:t>
      </w:r>
    </w:p>
    <w:p w:rsidR="004E578A" w:rsidRPr="00A16F0B" w:rsidRDefault="004E578A" w:rsidP="004E578A">
      <w:pPr>
        <w:rPr>
          <w:rFonts w:asciiTheme="majorHAnsi" w:hAnsiTheme="majorHAnsi" w:cs="Tahoma"/>
          <w:sz w:val="20"/>
          <w:szCs w:val="20"/>
        </w:rPr>
      </w:pPr>
      <w:r w:rsidRPr="00A16F0B">
        <w:rPr>
          <w:rFonts w:asciiTheme="majorHAnsi" w:hAnsiTheme="majorHAnsi" w:cs="Tahoma"/>
          <w:sz w:val="20"/>
          <w:szCs w:val="20"/>
        </w:rPr>
        <w:t>•inspection report</w:t>
      </w:r>
      <w:r w:rsidR="00E544CD" w:rsidRPr="00A16F0B">
        <w:rPr>
          <w:rFonts w:asciiTheme="majorHAnsi" w:hAnsiTheme="majorHAnsi" w:cs="Tahoma"/>
          <w:sz w:val="20"/>
          <w:szCs w:val="20"/>
        </w:rPr>
        <w:t>(s)</w:t>
      </w:r>
      <w:r w:rsidRPr="00A16F0B">
        <w:rPr>
          <w:rFonts w:asciiTheme="majorHAnsi" w:hAnsiTheme="majorHAnsi" w:cs="Tahoma"/>
          <w:sz w:val="20"/>
          <w:szCs w:val="20"/>
        </w:rPr>
        <w:t xml:space="preserve"> </w:t>
      </w:r>
      <w:r w:rsidR="00E544CD" w:rsidRPr="00A16F0B">
        <w:rPr>
          <w:rFonts w:asciiTheme="majorHAnsi" w:hAnsiTheme="majorHAnsi" w:cs="Tahoma"/>
          <w:sz w:val="20"/>
          <w:szCs w:val="20"/>
        </w:rPr>
        <w:t>are satisfactorily written, legible, complete, and signed</w:t>
      </w:r>
      <w:r w:rsidR="00E544CD" w:rsidRPr="00A16F0B">
        <w:rPr>
          <w:rFonts w:asciiTheme="majorHAnsi" w:hAnsiTheme="majorHAnsi" w:cs="Tahoma"/>
          <w:sz w:val="20"/>
          <w:szCs w:val="20"/>
        </w:rPr>
        <w:tab/>
      </w:r>
      <w:r w:rsidR="00E544CD" w:rsidRPr="00A16F0B">
        <w:rPr>
          <w:rFonts w:asciiTheme="majorHAnsi" w:hAnsiTheme="majorHAnsi" w:cs="Tahoma"/>
          <w:sz w:val="20"/>
          <w:szCs w:val="20"/>
        </w:rPr>
        <w:tab/>
        <w:t xml:space="preserve">yes </w:t>
      </w:r>
      <w:r w:rsidR="00E544CD" w:rsidRPr="00A16F0B">
        <w:rPr>
          <w:rFonts w:asciiTheme="majorHAnsi" w:hAnsiTheme="majorHAnsi" w:cs="Tahoma"/>
          <w:sz w:val="20"/>
          <w:szCs w:val="20"/>
        </w:rPr>
        <w:sym w:font="Wingdings" w:char="F06F"/>
      </w:r>
      <w:r w:rsidR="00E544CD" w:rsidRPr="00A16F0B">
        <w:rPr>
          <w:rFonts w:asciiTheme="majorHAnsi" w:hAnsiTheme="majorHAnsi" w:cs="Tahoma"/>
          <w:sz w:val="20"/>
          <w:szCs w:val="20"/>
        </w:rPr>
        <w:t xml:space="preserve"> </w:t>
      </w:r>
      <w:r w:rsidR="00E544CD" w:rsidRPr="00A16F0B">
        <w:rPr>
          <w:rFonts w:asciiTheme="majorHAnsi" w:hAnsiTheme="majorHAnsi" w:cs="Tahoma"/>
          <w:sz w:val="20"/>
          <w:szCs w:val="20"/>
        </w:rPr>
        <w:tab/>
        <w:t xml:space="preserve">no </w:t>
      </w:r>
      <w:r w:rsidR="00E544CD" w:rsidRPr="00A16F0B">
        <w:rPr>
          <w:rFonts w:asciiTheme="majorHAnsi" w:hAnsiTheme="majorHAnsi" w:cs="Tahoma"/>
          <w:sz w:val="20"/>
          <w:szCs w:val="20"/>
        </w:rPr>
        <w:sym w:font="Wingdings" w:char="F06F"/>
      </w:r>
    </w:p>
    <w:p w:rsidR="00E544CD" w:rsidRPr="00A16F0B" w:rsidRDefault="00E544CD" w:rsidP="004E578A">
      <w:pPr>
        <w:rPr>
          <w:rFonts w:asciiTheme="majorHAnsi" w:hAnsiTheme="majorHAnsi" w:cs="Tahoma"/>
          <w:sz w:val="20"/>
          <w:szCs w:val="20"/>
        </w:rPr>
      </w:pPr>
      <w:r w:rsidRPr="00A16F0B">
        <w:rPr>
          <w:rFonts w:asciiTheme="majorHAnsi" w:hAnsiTheme="majorHAnsi" w:cs="Tahoma"/>
          <w:sz w:val="20"/>
          <w:szCs w:val="20"/>
        </w:rPr>
        <w:t>•inspection report(s) are written in a manner that:</w:t>
      </w:r>
    </w:p>
    <w:p w:rsidR="00E544CD" w:rsidRPr="00A16F0B" w:rsidRDefault="00E544CD" w:rsidP="004E578A">
      <w:pPr>
        <w:rPr>
          <w:rFonts w:asciiTheme="majorHAnsi" w:hAnsiTheme="majorHAnsi" w:cs="Tahoma"/>
          <w:sz w:val="20"/>
          <w:szCs w:val="20"/>
        </w:rPr>
      </w:pPr>
      <w:r w:rsidRPr="00A16F0B">
        <w:rPr>
          <w:rFonts w:asciiTheme="majorHAnsi" w:hAnsiTheme="majorHAnsi" w:cs="Tahoma"/>
          <w:sz w:val="20"/>
          <w:szCs w:val="20"/>
        </w:rPr>
        <w:tab/>
      </w:r>
      <w:proofErr w:type="gramStart"/>
      <w:r w:rsidRPr="00A16F0B">
        <w:rPr>
          <w:rFonts w:asciiTheme="majorHAnsi" w:hAnsiTheme="majorHAnsi" w:cs="Tahoma"/>
          <w:sz w:val="20"/>
          <w:szCs w:val="20"/>
        </w:rPr>
        <w:t>clearly</w:t>
      </w:r>
      <w:proofErr w:type="gramEnd"/>
      <w:r w:rsidRPr="00A16F0B">
        <w:rPr>
          <w:rFonts w:asciiTheme="majorHAnsi" w:hAnsiTheme="majorHAnsi" w:cs="Tahoma"/>
          <w:sz w:val="20"/>
          <w:szCs w:val="20"/>
        </w:rPr>
        <w:t xml:space="preserve"> describes the violation observed</w:t>
      </w:r>
      <w:r w:rsidRPr="00A16F0B">
        <w:rPr>
          <w:rFonts w:asciiTheme="majorHAnsi" w:hAnsiTheme="majorHAnsi" w:cs="Tahoma"/>
          <w:sz w:val="20"/>
          <w:szCs w:val="20"/>
        </w:rPr>
        <w:tab/>
      </w:r>
      <w:r w:rsidRPr="00A16F0B">
        <w:rPr>
          <w:rFonts w:asciiTheme="majorHAnsi" w:hAnsiTheme="majorHAnsi" w:cs="Tahoma"/>
          <w:sz w:val="20"/>
          <w:szCs w:val="20"/>
        </w:rPr>
        <w:tab/>
      </w:r>
      <w:r w:rsidRPr="00A16F0B">
        <w:rPr>
          <w:rFonts w:asciiTheme="majorHAnsi" w:hAnsiTheme="majorHAnsi" w:cs="Tahoma"/>
          <w:sz w:val="20"/>
          <w:szCs w:val="20"/>
        </w:rPr>
        <w:tab/>
      </w:r>
      <w:r w:rsidRPr="00A16F0B">
        <w:rPr>
          <w:rFonts w:asciiTheme="majorHAnsi" w:hAnsiTheme="majorHAnsi" w:cs="Tahoma"/>
          <w:sz w:val="20"/>
          <w:szCs w:val="20"/>
        </w:rPr>
        <w:tab/>
      </w:r>
      <w:r w:rsidRPr="00A16F0B">
        <w:rPr>
          <w:rFonts w:asciiTheme="majorHAnsi" w:hAnsiTheme="majorHAnsi" w:cs="Tahoma"/>
          <w:sz w:val="20"/>
          <w:szCs w:val="20"/>
        </w:rPr>
        <w:tab/>
      </w:r>
      <w:r w:rsidRPr="00A16F0B">
        <w:rPr>
          <w:rFonts w:asciiTheme="majorHAnsi" w:hAnsiTheme="majorHAnsi" w:cs="Tahoma"/>
          <w:sz w:val="20"/>
          <w:szCs w:val="20"/>
        </w:rPr>
        <w:tab/>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E544CD" w:rsidRPr="00A16F0B" w:rsidRDefault="00E544CD" w:rsidP="00E544CD">
      <w:pPr>
        <w:rPr>
          <w:rFonts w:asciiTheme="majorHAnsi" w:hAnsiTheme="majorHAnsi" w:cs="Tahoma"/>
          <w:sz w:val="20"/>
          <w:szCs w:val="20"/>
        </w:rPr>
      </w:pPr>
      <w:r w:rsidRPr="00A16F0B">
        <w:rPr>
          <w:rFonts w:asciiTheme="majorHAnsi" w:hAnsiTheme="majorHAnsi" w:cs="Tahoma"/>
          <w:sz w:val="20"/>
          <w:szCs w:val="20"/>
        </w:rPr>
        <w:tab/>
      </w:r>
      <w:proofErr w:type="gramStart"/>
      <w:r w:rsidRPr="00A16F0B">
        <w:rPr>
          <w:rFonts w:asciiTheme="majorHAnsi" w:hAnsiTheme="majorHAnsi" w:cs="Tahoma"/>
          <w:sz w:val="20"/>
          <w:szCs w:val="20"/>
        </w:rPr>
        <w:t>cites</w:t>
      </w:r>
      <w:proofErr w:type="gramEnd"/>
      <w:r w:rsidRPr="00A16F0B">
        <w:rPr>
          <w:rFonts w:asciiTheme="majorHAnsi" w:hAnsiTheme="majorHAnsi" w:cs="Tahoma"/>
          <w:sz w:val="20"/>
          <w:szCs w:val="20"/>
        </w:rPr>
        <w:t xml:space="preserve"> the proper code section and states the code requirement</w:t>
      </w:r>
      <w:r w:rsidRPr="00A16F0B">
        <w:rPr>
          <w:rFonts w:asciiTheme="majorHAnsi" w:hAnsiTheme="majorHAnsi" w:cs="Tahoma"/>
          <w:sz w:val="20"/>
          <w:szCs w:val="20"/>
        </w:rPr>
        <w:tab/>
      </w:r>
      <w:r w:rsidRPr="00A16F0B">
        <w:rPr>
          <w:rFonts w:asciiTheme="majorHAnsi" w:hAnsiTheme="majorHAnsi" w:cs="Tahoma"/>
          <w:sz w:val="20"/>
          <w:szCs w:val="20"/>
        </w:rPr>
        <w:tab/>
      </w:r>
      <w:r w:rsidRPr="00A16F0B">
        <w:rPr>
          <w:rFonts w:asciiTheme="majorHAnsi" w:hAnsiTheme="majorHAnsi" w:cs="Tahoma"/>
          <w:sz w:val="20"/>
          <w:szCs w:val="20"/>
        </w:rPr>
        <w:tab/>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E544CD" w:rsidRPr="00A16F0B" w:rsidRDefault="00E544CD" w:rsidP="00E544CD">
      <w:pPr>
        <w:rPr>
          <w:rFonts w:asciiTheme="majorHAnsi" w:hAnsiTheme="majorHAnsi" w:cs="Tahoma"/>
          <w:sz w:val="20"/>
          <w:szCs w:val="20"/>
        </w:rPr>
      </w:pPr>
      <w:r w:rsidRPr="00A16F0B">
        <w:rPr>
          <w:rFonts w:asciiTheme="majorHAnsi" w:hAnsiTheme="majorHAnsi" w:cs="Tahoma"/>
          <w:sz w:val="20"/>
          <w:szCs w:val="20"/>
        </w:rPr>
        <w:tab/>
      </w:r>
      <w:proofErr w:type="gramStart"/>
      <w:r w:rsidRPr="00A16F0B">
        <w:rPr>
          <w:rFonts w:asciiTheme="majorHAnsi" w:hAnsiTheme="majorHAnsi" w:cs="Tahoma"/>
          <w:sz w:val="20"/>
          <w:szCs w:val="20"/>
        </w:rPr>
        <w:t>states</w:t>
      </w:r>
      <w:proofErr w:type="gramEnd"/>
      <w:r w:rsidRPr="00A16F0B">
        <w:rPr>
          <w:rFonts w:asciiTheme="majorHAnsi" w:hAnsiTheme="majorHAnsi" w:cs="Tahoma"/>
          <w:sz w:val="20"/>
          <w:szCs w:val="20"/>
        </w:rPr>
        <w:t xml:space="preserve"> the public health reasons for code requirement</w:t>
      </w:r>
      <w:r w:rsidRPr="00A16F0B">
        <w:rPr>
          <w:rFonts w:asciiTheme="majorHAnsi" w:hAnsiTheme="majorHAnsi" w:cs="Tahoma"/>
          <w:sz w:val="20"/>
          <w:szCs w:val="20"/>
        </w:rPr>
        <w:tab/>
      </w:r>
      <w:r w:rsidRPr="00A16F0B">
        <w:rPr>
          <w:rFonts w:asciiTheme="majorHAnsi" w:hAnsiTheme="majorHAnsi" w:cs="Tahoma"/>
          <w:sz w:val="20"/>
          <w:szCs w:val="20"/>
        </w:rPr>
        <w:tab/>
      </w:r>
      <w:r w:rsidRPr="00A16F0B">
        <w:rPr>
          <w:rFonts w:asciiTheme="majorHAnsi" w:hAnsiTheme="majorHAnsi" w:cs="Tahoma"/>
          <w:sz w:val="20"/>
          <w:szCs w:val="20"/>
        </w:rPr>
        <w:tab/>
      </w:r>
      <w:r w:rsidRPr="00A16F0B">
        <w:rPr>
          <w:rFonts w:asciiTheme="majorHAnsi" w:hAnsiTheme="majorHAnsi" w:cs="Tahoma"/>
          <w:sz w:val="20"/>
          <w:szCs w:val="20"/>
        </w:rPr>
        <w:tab/>
        <w:t xml:space="preserve">yes </w:t>
      </w:r>
      <w:r w:rsidRPr="00A16F0B">
        <w:rPr>
          <w:rFonts w:asciiTheme="majorHAnsi" w:hAnsiTheme="majorHAnsi" w:cs="Tahoma"/>
          <w:sz w:val="20"/>
          <w:szCs w:val="20"/>
        </w:rPr>
        <w:sym w:font="Wingdings" w:char="F06F"/>
      </w:r>
      <w:r w:rsidRPr="00A16F0B">
        <w:rPr>
          <w:rFonts w:asciiTheme="majorHAnsi" w:hAnsiTheme="majorHAnsi" w:cs="Tahoma"/>
          <w:sz w:val="20"/>
          <w:szCs w:val="20"/>
        </w:rPr>
        <w:t xml:space="preserve"> </w:t>
      </w:r>
      <w:r w:rsidRPr="00A16F0B">
        <w:rPr>
          <w:rFonts w:asciiTheme="majorHAnsi" w:hAnsiTheme="majorHAnsi" w:cs="Tahoma"/>
          <w:sz w:val="20"/>
          <w:szCs w:val="20"/>
        </w:rPr>
        <w:tab/>
        <w:t xml:space="preserve">no </w:t>
      </w:r>
      <w:r w:rsidRPr="00A16F0B">
        <w:rPr>
          <w:rFonts w:asciiTheme="majorHAnsi" w:hAnsiTheme="majorHAnsi" w:cs="Tahoma"/>
          <w:sz w:val="20"/>
          <w:szCs w:val="20"/>
        </w:rPr>
        <w:sym w:font="Wingdings" w:char="F06F"/>
      </w:r>
    </w:p>
    <w:p w:rsidR="00B84633" w:rsidRDefault="00E544CD" w:rsidP="00B84633">
      <w:pPr>
        <w:ind w:left="720" w:firstLine="720"/>
        <w:rPr>
          <w:rFonts w:asciiTheme="majorHAnsi" w:hAnsiTheme="majorHAnsi" w:cs="Tahoma"/>
          <w:sz w:val="20"/>
          <w:szCs w:val="20"/>
        </w:rPr>
      </w:pPr>
      <w:proofErr w:type="gramStart"/>
      <w:r w:rsidRPr="00A16F0B">
        <w:rPr>
          <w:rFonts w:asciiTheme="majorHAnsi" w:hAnsiTheme="majorHAnsi" w:cs="Tahoma"/>
          <w:sz w:val="20"/>
          <w:szCs w:val="20"/>
        </w:rPr>
        <w:t>i.e</w:t>
      </w:r>
      <w:proofErr w:type="gramEnd"/>
      <w:r w:rsidRPr="00A16F0B">
        <w:rPr>
          <w:rFonts w:asciiTheme="majorHAnsi" w:hAnsiTheme="majorHAnsi" w:cs="Tahoma"/>
          <w:sz w:val="20"/>
          <w:szCs w:val="20"/>
        </w:rPr>
        <w:t xml:space="preserve">. prevent contamination, limit bacterial growth </w:t>
      </w:r>
    </w:p>
    <w:p w:rsidR="00B84633" w:rsidRDefault="00B84633" w:rsidP="00B84633">
      <w:pPr>
        <w:rPr>
          <w:rFonts w:asciiTheme="majorHAnsi" w:hAnsiTheme="majorHAnsi" w:cs="Tahoma"/>
          <w:sz w:val="20"/>
          <w:szCs w:val="20"/>
        </w:rPr>
      </w:pPr>
    </w:p>
    <w:tbl>
      <w:tblPr>
        <w:tblStyle w:val="TableGrid"/>
        <w:tblW w:w="9576" w:type="dxa"/>
        <w:tblLook w:val="04A0"/>
      </w:tblPr>
      <w:tblGrid>
        <w:gridCol w:w="9576"/>
      </w:tblGrid>
      <w:tr w:rsidR="00B84633" w:rsidTr="00B84633">
        <w:tc>
          <w:tcPr>
            <w:tcW w:w="9576" w:type="dxa"/>
          </w:tcPr>
          <w:p w:rsidR="00B84633" w:rsidRDefault="00B84633" w:rsidP="00E544CD">
            <w:pPr>
              <w:rPr>
                <w:rFonts w:asciiTheme="majorHAnsi" w:hAnsiTheme="majorHAnsi" w:cs="Tahoma"/>
                <w:sz w:val="20"/>
                <w:szCs w:val="20"/>
              </w:rPr>
            </w:pPr>
            <w:r>
              <w:rPr>
                <w:rFonts w:asciiTheme="majorHAnsi" w:hAnsiTheme="majorHAnsi" w:cs="Tahoma"/>
                <w:sz w:val="20"/>
                <w:szCs w:val="20"/>
              </w:rPr>
              <w:t>Comments:</w:t>
            </w:r>
          </w:p>
          <w:p w:rsidR="00B84633" w:rsidRDefault="00B84633" w:rsidP="00E544CD">
            <w:pPr>
              <w:rPr>
                <w:rFonts w:asciiTheme="majorHAnsi" w:hAnsiTheme="majorHAnsi" w:cs="Tahoma"/>
                <w:sz w:val="20"/>
                <w:szCs w:val="20"/>
              </w:rPr>
            </w:pPr>
          </w:p>
          <w:p w:rsidR="00B84633" w:rsidRDefault="00B84633" w:rsidP="00E544CD">
            <w:pPr>
              <w:rPr>
                <w:rFonts w:asciiTheme="majorHAnsi" w:hAnsiTheme="majorHAnsi" w:cs="Tahoma"/>
                <w:sz w:val="20"/>
                <w:szCs w:val="20"/>
              </w:rPr>
            </w:pPr>
          </w:p>
          <w:p w:rsidR="00B84633" w:rsidRDefault="00B84633" w:rsidP="00E544CD">
            <w:pPr>
              <w:rPr>
                <w:rFonts w:asciiTheme="majorHAnsi" w:hAnsiTheme="majorHAnsi" w:cs="Tahoma"/>
                <w:sz w:val="20"/>
                <w:szCs w:val="20"/>
              </w:rPr>
            </w:pPr>
          </w:p>
        </w:tc>
      </w:tr>
    </w:tbl>
    <w:p w:rsidR="009D3FB7" w:rsidRDefault="006A6DBD" w:rsidP="00E544CD">
      <w:pPr>
        <w:rPr>
          <w:rFonts w:asciiTheme="majorHAnsi" w:hAnsiTheme="majorHAnsi" w:cs="Tahoma"/>
          <w:sz w:val="20"/>
          <w:szCs w:val="20"/>
        </w:rPr>
      </w:pPr>
      <w:r>
        <w:rPr>
          <w:rFonts w:asciiTheme="majorHAnsi" w:hAnsiTheme="majorHAnsi" w:cs="Tahoma"/>
          <w:sz w:val="20"/>
          <w:szCs w:val="20"/>
        </w:rPr>
        <w:t xml:space="preserve"> </w:t>
      </w:r>
    </w:p>
    <w:p w:rsidR="00B84633" w:rsidRPr="00B84633" w:rsidRDefault="00B84633" w:rsidP="006B2E3B">
      <w:pPr>
        <w:spacing w:after="120"/>
        <w:rPr>
          <w:rFonts w:asciiTheme="majorHAnsi" w:hAnsiTheme="majorHAnsi" w:cs="Tahoma"/>
          <w:sz w:val="20"/>
          <w:szCs w:val="20"/>
          <w:u w:val="single"/>
        </w:rPr>
      </w:pPr>
      <w:r>
        <w:rPr>
          <w:rFonts w:asciiTheme="majorHAnsi" w:hAnsiTheme="majorHAnsi" w:cs="Tahoma"/>
          <w:sz w:val="20"/>
          <w:szCs w:val="20"/>
        </w:rPr>
        <w:t>Inspecting Sanitarian</w:t>
      </w:r>
      <w:r w:rsidR="006B2E3B">
        <w:rPr>
          <w:rFonts w:asciiTheme="majorHAnsi" w:hAnsiTheme="majorHAnsi" w:cs="Tahoma"/>
          <w:sz w:val="20"/>
          <w:szCs w:val="20"/>
        </w:rPr>
        <w:t xml:space="preserve">: </w:t>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rPr>
        <w:tab/>
      </w:r>
      <w:r>
        <w:rPr>
          <w:rFonts w:asciiTheme="majorHAnsi" w:hAnsiTheme="majorHAnsi" w:cs="Tahoma"/>
          <w:sz w:val="20"/>
          <w:szCs w:val="20"/>
        </w:rPr>
        <w:t xml:space="preserve">Date: </w:t>
      </w:r>
      <w:r>
        <w:rPr>
          <w:rFonts w:asciiTheme="majorHAnsi" w:hAnsiTheme="majorHAnsi" w:cs="Tahoma"/>
          <w:sz w:val="20"/>
          <w:szCs w:val="20"/>
          <w:u w:val="single"/>
        </w:rPr>
        <w:tab/>
      </w:r>
      <w:r>
        <w:rPr>
          <w:rFonts w:asciiTheme="majorHAnsi" w:hAnsiTheme="majorHAnsi" w:cs="Tahoma"/>
          <w:sz w:val="20"/>
          <w:szCs w:val="20"/>
          <w:u w:val="single"/>
        </w:rPr>
        <w:tab/>
      </w:r>
    </w:p>
    <w:p w:rsidR="00B84633" w:rsidRPr="00B84633" w:rsidRDefault="00B84633" w:rsidP="006B2E3B">
      <w:pPr>
        <w:spacing w:after="120"/>
        <w:rPr>
          <w:rFonts w:asciiTheme="majorHAnsi" w:hAnsiTheme="majorHAnsi" w:cs="Tahoma"/>
          <w:sz w:val="20"/>
          <w:szCs w:val="20"/>
          <w:u w:val="single"/>
        </w:rPr>
      </w:pPr>
      <w:r>
        <w:rPr>
          <w:rFonts w:asciiTheme="majorHAnsi" w:hAnsiTheme="majorHAnsi" w:cs="Tahoma"/>
          <w:sz w:val="20"/>
          <w:szCs w:val="20"/>
        </w:rPr>
        <w:t>Evaluating Sanitarian</w:t>
      </w:r>
      <w:r w:rsidR="006B2E3B">
        <w:rPr>
          <w:rFonts w:asciiTheme="majorHAnsi" w:hAnsiTheme="majorHAnsi" w:cs="Tahoma"/>
          <w:sz w:val="20"/>
          <w:szCs w:val="20"/>
        </w:rPr>
        <w:t xml:space="preserve">: </w:t>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u w:val="single"/>
        </w:rPr>
        <w:tab/>
      </w:r>
      <w:r w:rsidR="006B2E3B">
        <w:rPr>
          <w:rFonts w:asciiTheme="majorHAnsi" w:hAnsiTheme="majorHAnsi" w:cs="Tahoma"/>
          <w:sz w:val="20"/>
          <w:szCs w:val="20"/>
        </w:rPr>
        <w:t xml:space="preserve"> </w:t>
      </w:r>
      <w:r>
        <w:rPr>
          <w:rFonts w:asciiTheme="majorHAnsi" w:hAnsiTheme="majorHAnsi" w:cs="Tahoma"/>
          <w:sz w:val="20"/>
          <w:szCs w:val="20"/>
        </w:rPr>
        <w:tab/>
        <w:t xml:space="preserve">Date: </w:t>
      </w:r>
      <w:r>
        <w:rPr>
          <w:rFonts w:asciiTheme="majorHAnsi" w:hAnsiTheme="majorHAnsi" w:cs="Tahoma"/>
          <w:sz w:val="20"/>
          <w:szCs w:val="20"/>
          <w:u w:val="single"/>
        </w:rPr>
        <w:tab/>
      </w:r>
      <w:r>
        <w:rPr>
          <w:rFonts w:asciiTheme="majorHAnsi" w:hAnsiTheme="majorHAnsi" w:cs="Tahoma"/>
          <w:sz w:val="20"/>
          <w:szCs w:val="20"/>
          <w:u w:val="single"/>
        </w:rPr>
        <w:tab/>
      </w:r>
    </w:p>
    <w:sectPr w:rsidR="00B84633" w:rsidRPr="00B84633" w:rsidSect="006B2E3B">
      <w:headerReference w:type="default" r:id="rId8"/>
      <w:pgSz w:w="12240" w:h="15840"/>
      <w:pgMar w:top="28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471" w:rsidRDefault="009A1471" w:rsidP="00D24243">
      <w:r>
        <w:separator/>
      </w:r>
    </w:p>
  </w:endnote>
  <w:endnote w:type="continuationSeparator" w:id="0">
    <w:p w:rsidR="009A1471" w:rsidRDefault="009A1471" w:rsidP="00D24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HelveticaNeue">
    <w:altName w:val="Helvetica Neue"/>
    <w:panose1 w:val="00000000000000000000"/>
    <w:charset w:val="4D"/>
    <w:family w:val="auto"/>
    <w:notTrueType/>
    <w:pitch w:val="default"/>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471" w:rsidRDefault="009A1471" w:rsidP="00D24243">
      <w:r>
        <w:separator/>
      </w:r>
    </w:p>
  </w:footnote>
  <w:footnote w:type="continuationSeparator" w:id="0">
    <w:p w:rsidR="009A1471" w:rsidRDefault="009A1471" w:rsidP="00D24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71" w:rsidRPr="00F1435A" w:rsidRDefault="00C73578" w:rsidP="00F1435A">
    <w:pPr>
      <w:pStyle w:val="Header"/>
      <w:jc w:val="center"/>
      <w:rPr>
        <w:sz w:val="28"/>
        <w:szCs w:val="28"/>
      </w:rPr>
    </w:pPr>
    <w:r w:rsidRPr="00C73578">
      <w:rPr>
        <w:noProof/>
      </w:rPr>
      <w:pict>
        <v:group id="Group 7" o:spid="_x0000_s4097" style="position:absolute;left:0;text-align:left;margin-left:-58.4pt;margin-top:-21.7pt;width:576.65pt;height:131pt;z-index:251662336" coordorigin="272,286" coordsize="11533,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">
          <v:shapetype id="_x0000_t202" coordsize="21600,21600" o:spt="202" path="m,l,21600r21600,l21600,xe">
            <v:stroke joinstyle="miter"/>
            <v:path gradientshapeok="t" o:connecttype="rect"/>
          </v:shapetype>
          <v:shape id="Text Box 2" o:spid="_x0000_s4101" type="#_x0000_t202" style="position:absolute;left:6197;top:1624;width:2409;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A1471" w:rsidRPr="00E956C7" w:rsidRDefault="009A1471" w:rsidP="00D24243">
                  <w:pPr>
                    <w:pStyle w:val="Address"/>
                    <w:rPr>
                      <w:rFonts w:ascii="Calibri" w:hAnsi="Calibri"/>
                      <w:b/>
                      <w:color w:val="003D71"/>
                      <w:sz w:val="24"/>
                      <w:szCs w:val="24"/>
                    </w:rPr>
                  </w:pPr>
                  <w:r w:rsidRPr="00E956C7">
                    <w:rPr>
                      <w:rFonts w:ascii="Calibri" w:hAnsi="Calibri"/>
                      <w:b/>
                      <w:color w:val="003D71"/>
                      <w:sz w:val="24"/>
                      <w:szCs w:val="24"/>
                    </w:rPr>
                    <w:t>113 Harding Way East</w:t>
                  </w:r>
                </w:p>
                <w:p w:rsidR="009A1471" w:rsidRPr="00E956C7" w:rsidRDefault="009A1471" w:rsidP="00D24243">
                  <w:pPr>
                    <w:pStyle w:val="Address"/>
                    <w:rPr>
                      <w:rFonts w:ascii="Calibri" w:hAnsi="Calibri"/>
                      <w:b/>
                      <w:color w:val="003D71"/>
                      <w:sz w:val="24"/>
                      <w:szCs w:val="24"/>
                    </w:rPr>
                  </w:pPr>
                  <w:r w:rsidRPr="00E956C7">
                    <w:rPr>
                      <w:rFonts w:ascii="Calibri" w:hAnsi="Calibri"/>
                      <w:b/>
                      <w:color w:val="003D71"/>
                      <w:sz w:val="24"/>
                      <w:szCs w:val="24"/>
                    </w:rPr>
                    <w:t>Galion, Ohio 44833</w:t>
                  </w:r>
                </w:p>
                <w:p w:rsidR="009A1471" w:rsidRPr="00592E20" w:rsidRDefault="009A1471" w:rsidP="00D24243">
                  <w:pPr>
                    <w:rPr>
                      <w:rFonts w:ascii="Helvetica" w:hAnsi="Helvetica"/>
                      <w:color w:val="1F497D" w:themeColor="text2"/>
                      <w:szCs w:val="16"/>
                    </w:rPr>
                  </w:pPr>
                </w:p>
              </w:txbxContent>
            </v:textbox>
          </v:shape>
          <v:shape id="Text Box 3" o:spid="_x0000_s4100" type="#_x0000_t202" style="position:absolute;left:8975;top:1624;width:2400;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A1471" w:rsidRPr="00E956C7" w:rsidRDefault="009A1471" w:rsidP="00D24243">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rsidR="009A1471" w:rsidRPr="00E956C7" w:rsidRDefault="009A1471" w:rsidP="00D24243">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rsidR="009A1471" w:rsidRPr="00E956C7" w:rsidRDefault="009A1471" w:rsidP="00D24243">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rsidR="009A1471" w:rsidRPr="00E47FDC" w:rsidRDefault="009A1471" w:rsidP="00D24243">
                  <w:pPr>
                    <w:pStyle w:val="phfax"/>
                    <w:rPr>
                      <w:rFonts w:ascii="HelveticaNeue" w:hAnsi="HelveticaNeue"/>
                      <w:sz w:val="20"/>
                    </w:rPr>
                  </w:pPr>
                </w:p>
                <w:p w:rsidR="009A1471" w:rsidRPr="00E47FDC" w:rsidRDefault="009A1471" w:rsidP="00D24243">
                  <w:pPr>
                    <w:pStyle w:val="phfax"/>
                  </w:pPr>
                </w:p>
              </w:txbxContent>
            </v:textbox>
          </v:shape>
          <v:rect id="Rectangle 4" o:spid="_x0000_s4099" style="position:absolute;left:452;top:2597;width:11353;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5cQA&#10;AADaAAAADwAAAGRycy9kb3ducmV2LnhtbESPzWrCQBSF90LfYbiF7nSi0GKikyBCwLYUNO3C5TVz&#10;TdJm7oTMNKZv3xEEl4fz83HW2WhaMVDvGssK5rMIBHFpdcOVgq/PfLoE4TyyxtYyKfgjB1n6MFlj&#10;ou2FDzQUvhJhhF2CCmrvu0RKV9Zk0M1sRxy8s+0N+iD7SuoeL2HctHIRRS/SYMOBUGNH25rKn+LX&#10;BG68/3jD/L1ZRN+n5TGO89dh3yr19DhuViA8jf4evrV3WsEzXK+EG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ueXEAAAA2gAAAA8AAAAAAAAAAAAAAAAAmAIAAGRycy9k&#10;b3ducmV2LnhtbFBLBQYAAAAABAAEAPUAAACJAwAAAAA=&#10;" fillcolor="#5bc4bf" stroked="f"/>
          <v:rect id="Rectangle 5" o:spid="_x0000_s4098" style="position:absolute;left:272;top:286;width:180;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fpcQA&#10;AADaAAAADwAAAGRycy9kb3ducmV2LnhtbESPT2vCQBTE74LfYXmCN91YSiqpq5RgaS4itaXnR/Y1&#10;f8y+TbKrRj+9Wyh4HGbmN8xqM5hGnKl3lWUFi3kEgji3uuJCwffX+2wJwnlkjY1lUnAlB5v1eLTC&#10;RNsLf9L54AsRIOwSVFB63yZSurwkg25uW+Lg/dreoA+yL6Tu8RLgppFPURRLgxWHhRJbSkvKj4eT&#10;UXB7qU/ttqu7n/1xlzZy+VzzR6bUdDK8vYLwNPhH+L+daQUx/F0JN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0n6XEAAAA2gAAAA8AAAAAAAAAAAAAAAAAmAIAAGRycy9k&#10;b3ducmV2LnhtbFBLBQYAAAAABAAEAPUAAACJAwAAAAA=&#10;" fillcolor="#cadb36" stroked="f"/>
        </v:group>
      </w:pict>
    </w:r>
    <w:r w:rsidR="009A1471" w:rsidRPr="00D24243">
      <w:rPr>
        <w:noProof/>
      </w:rPr>
      <w:drawing>
        <wp:anchor distT="0" distB="0" distL="114300" distR="114300" simplePos="0" relativeHeight="251657215" behindDoc="0" locked="0" layoutInCell="1" allowOverlap="1">
          <wp:simplePos x="0" y="0"/>
          <wp:positionH relativeFrom="column">
            <wp:posOffset>-342900</wp:posOffset>
          </wp:positionH>
          <wp:positionV relativeFrom="paragraph">
            <wp:posOffset>-53340</wp:posOffset>
          </wp:positionV>
          <wp:extent cx="2192020" cy="1350010"/>
          <wp:effectExtent l="19050" t="0" r="0" b="0"/>
          <wp:wrapThrough wrapText="bothSides">
            <wp:wrapPolygon edited="0">
              <wp:start x="-188" y="0"/>
              <wp:lineTo x="-188" y="21336"/>
              <wp:lineTo x="21587" y="21336"/>
              <wp:lineTo x="21587" y="0"/>
              <wp:lineTo x="-18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192020" cy="13500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F0462"/>
    <w:multiLevelType w:val="hybridMultilevel"/>
    <w:tmpl w:val="F8DA62D6"/>
    <w:lvl w:ilvl="0" w:tplc="04090015">
      <w:start w:val="1"/>
      <w:numFmt w:val="upperLetter"/>
      <w:lvlText w:val="%1."/>
      <w:lvlJc w:val="left"/>
      <w:pPr>
        <w:tabs>
          <w:tab w:val="num" w:pos="720"/>
        </w:tabs>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8C126D"/>
    <w:multiLevelType w:val="hybridMultilevel"/>
    <w:tmpl w:val="3E521D9A"/>
    <w:lvl w:ilvl="0" w:tplc="259C2360">
      <w:start w:val="1"/>
      <w:numFmt w:val="upperLetter"/>
      <w:lvlText w:val="%1."/>
      <w:lvlJc w:val="left"/>
      <w:pPr>
        <w:tabs>
          <w:tab w:val="num" w:pos="720"/>
        </w:tabs>
        <w:ind w:left="720" w:hanging="360"/>
      </w:pPr>
    </w:lvl>
    <w:lvl w:ilvl="1" w:tplc="66DECE48">
      <w:start w:val="1"/>
      <w:numFmt w:val="decimal"/>
      <w:lvlText w:val="%2."/>
      <w:lvlJc w:val="left"/>
      <w:pPr>
        <w:tabs>
          <w:tab w:val="num" w:pos="1440"/>
        </w:tabs>
        <w:ind w:left="1440" w:hanging="360"/>
      </w:pPr>
    </w:lvl>
    <w:lvl w:ilvl="2" w:tplc="36B893CA">
      <w:start w:val="1"/>
      <w:numFmt w:val="decimal"/>
      <w:lvlText w:val="%3."/>
      <w:lvlJc w:val="left"/>
      <w:pPr>
        <w:tabs>
          <w:tab w:val="num" w:pos="2160"/>
        </w:tabs>
        <w:ind w:left="2160" w:hanging="360"/>
      </w:pPr>
    </w:lvl>
    <w:lvl w:ilvl="3" w:tplc="24D667E4">
      <w:start w:val="1"/>
      <w:numFmt w:val="decimal"/>
      <w:lvlText w:val="%4."/>
      <w:lvlJc w:val="left"/>
      <w:pPr>
        <w:tabs>
          <w:tab w:val="num" w:pos="2880"/>
        </w:tabs>
        <w:ind w:left="2880" w:hanging="360"/>
      </w:pPr>
    </w:lvl>
    <w:lvl w:ilvl="4" w:tplc="329E4C42">
      <w:start w:val="1"/>
      <w:numFmt w:val="decimal"/>
      <w:lvlText w:val="%5."/>
      <w:lvlJc w:val="left"/>
      <w:pPr>
        <w:tabs>
          <w:tab w:val="num" w:pos="3600"/>
        </w:tabs>
        <w:ind w:left="3600" w:hanging="360"/>
      </w:pPr>
    </w:lvl>
    <w:lvl w:ilvl="5" w:tplc="D070CFF4">
      <w:start w:val="1"/>
      <w:numFmt w:val="decimal"/>
      <w:lvlText w:val="%6."/>
      <w:lvlJc w:val="left"/>
      <w:pPr>
        <w:tabs>
          <w:tab w:val="num" w:pos="4320"/>
        </w:tabs>
        <w:ind w:left="4320" w:hanging="360"/>
      </w:pPr>
    </w:lvl>
    <w:lvl w:ilvl="6" w:tplc="4782BC80">
      <w:start w:val="1"/>
      <w:numFmt w:val="decimal"/>
      <w:lvlText w:val="%7."/>
      <w:lvlJc w:val="left"/>
      <w:pPr>
        <w:tabs>
          <w:tab w:val="num" w:pos="5040"/>
        </w:tabs>
        <w:ind w:left="5040" w:hanging="360"/>
      </w:pPr>
    </w:lvl>
    <w:lvl w:ilvl="7" w:tplc="E92007D4">
      <w:start w:val="1"/>
      <w:numFmt w:val="decimal"/>
      <w:lvlText w:val="%8."/>
      <w:lvlJc w:val="left"/>
      <w:pPr>
        <w:tabs>
          <w:tab w:val="num" w:pos="5760"/>
        </w:tabs>
        <w:ind w:left="5760" w:hanging="360"/>
      </w:pPr>
    </w:lvl>
    <w:lvl w:ilvl="8" w:tplc="BDEA39EC">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D24243"/>
    <w:rsid w:val="000B04EC"/>
    <w:rsid w:val="00111A99"/>
    <w:rsid w:val="00124817"/>
    <w:rsid w:val="00136D55"/>
    <w:rsid w:val="0018144F"/>
    <w:rsid w:val="00190F66"/>
    <w:rsid w:val="001976FC"/>
    <w:rsid w:val="00210FED"/>
    <w:rsid w:val="00262CB0"/>
    <w:rsid w:val="00273094"/>
    <w:rsid w:val="00283C5D"/>
    <w:rsid w:val="002F5791"/>
    <w:rsid w:val="002F66FD"/>
    <w:rsid w:val="003E48DD"/>
    <w:rsid w:val="004D6A7A"/>
    <w:rsid w:val="004E578A"/>
    <w:rsid w:val="0056268C"/>
    <w:rsid w:val="00571B40"/>
    <w:rsid w:val="005C70EB"/>
    <w:rsid w:val="006201C6"/>
    <w:rsid w:val="00624ED6"/>
    <w:rsid w:val="006952D1"/>
    <w:rsid w:val="006A6DBD"/>
    <w:rsid w:val="006B2E3B"/>
    <w:rsid w:val="006B5C23"/>
    <w:rsid w:val="00794DA9"/>
    <w:rsid w:val="007F302F"/>
    <w:rsid w:val="00840242"/>
    <w:rsid w:val="0084152C"/>
    <w:rsid w:val="00873A8B"/>
    <w:rsid w:val="00966B36"/>
    <w:rsid w:val="009A1471"/>
    <w:rsid w:val="009B40E7"/>
    <w:rsid w:val="009D168E"/>
    <w:rsid w:val="009D3FB7"/>
    <w:rsid w:val="00A16F0B"/>
    <w:rsid w:val="00A17D27"/>
    <w:rsid w:val="00A92B0A"/>
    <w:rsid w:val="00AE5883"/>
    <w:rsid w:val="00B667D8"/>
    <w:rsid w:val="00B84633"/>
    <w:rsid w:val="00BB4E3F"/>
    <w:rsid w:val="00C73578"/>
    <w:rsid w:val="00D0685D"/>
    <w:rsid w:val="00D24243"/>
    <w:rsid w:val="00DD62F9"/>
    <w:rsid w:val="00E478D8"/>
    <w:rsid w:val="00E544CD"/>
    <w:rsid w:val="00E711E5"/>
    <w:rsid w:val="00F14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NormalWeb">
    <w:name w:val="Normal (Web)"/>
    <w:basedOn w:val="Normal"/>
    <w:rsid w:val="002F66F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9D3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NormalWeb">
    <w:name w:val="Normal (Web)"/>
    <w:basedOn w:val="Normal"/>
    <w:rsid w:val="002F66F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9D3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82023-D201-438D-A2ED-31DDFA34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929</Words>
  <Characters>5298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Roston</dc:creator>
  <cp:keywords/>
  <dc:description/>
  <cp:lastModifiedBy>Stephen.Novack</cp:lastModifiedBy>
  <cp:revision>2</cp:revision>
  <cp:lastPrinted>2013-10-11T18:25:00Z</cp:lastPrinted>
  <dcterms:created xsi:type="dcterms:W3CDTF">2013-11-08T18:24:00Z</dcterms:created>
  <dcterms:modified xsi:type="dcterms:W3CDTF">2013-11-08T18:24:00Z</dcterms:modified>
</cp:coreProperties>
</file>